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98059" w14:textId="77777777" w:rsidR="00526A3B" w:rsidRPr="003A79DC" w:rsidRDefault="00526A3B" w:rsidP="00526A3B">
      <w:pPr>
        <w:jc w:val="center"/>
        <w:rPr>
          <w:rFonts w:ascii="Times New Roman" w:hAnsi="Times New Roman"/>
          <w:b/>
          <w:sz w:val="22"/>
          <w:szCs w:val="22"/>
          <w:lang w:val="en-GB"/>
        </w:rPr>
      </w:pPr>
    </w:p>
    <w:p w14:paraId="5F5D992B" w14:textId="76AC3596" w:rsidR="00526A3B" w:rsidRPr="00DC4B15" w:rsidRDefault="00526A3B" w:rsidP="00526A3B">
      <w:pPr>
        <w:jc w:val="center"/>
        <w:rPr>
          <w:rFonts w:ascii="Times New Roman" w:hAnsi="Times New Roman"/>
          <w:b/>
          <w:sz w:val="22"/>
          <w:szCs w:val="22"/>
          <w:lang w:val="hy-AM"/>
        </w:rPr>
      </w:pPr>
    </w:p>
    <w:p w14:paraId="4790C283" w14:textId="178301B8" w:rsidR="001860D5" w:rsidRPr="00DC4B15" w:rsidRDefault="001860D5" w:rsidP="00526A3B">
      <w:pPr>
        <w:jc w:val="center"/>
        <w:rPr>
          <w:rFonts w:ascii="Times New Roman" w:hAnsi="Times New Roman"/>
          <w:b/>
          <w:sz w:val="22"/>
          <w:szCs w:val="22"/>
          <w:lang w:val="hy-AM"/>
        </w:rPr>
      </w:pPr>
    </w:p>
    <w:p w14:paraId="17E5B96D" w14:textId="77777777" w:rsidR="001860D5" w:rsidRPr="00DC4B15" w:rsidRDefault="001860D5" w:rsidP="00526A3B">
      <w:pPr>
        <w:jc w:val="center"/>
        <w:rPr>
          <w:rFonts w:ascii="Times New Roman" w:hAnsi="Times New Roman"/>
          <w:b/>
          <w:sz w:val="22"/>
          <w:szCs w:val="22"/>
          <w:lang w:val="hy-AM"/>
        </w:rPr>
      </w:pPr>
    </w:p>
    <w:p w14:paraId="5C7C1EC3" w14:textId="77777777" w:rsidR="002D72D0" w:rsidRPr="00DC4B15" w:rsidRDefault="002D72D0" w:rsidP="00526A3B">
      <w:pPr>
        <w:pStyle w:val="Title"/>
        <w:jc w:val="center"/>
        <w:rPr>
          <w:rFonts w:ascii="Times New Roman" w:hAnsi="Times New Roman" w:cs="Times New Roman"/>
          <w:b/>
          <w:sz w:val="22"/>
          <w:szCs w:val="22"/>
          <w:lang w:val="hy-AM"/>
        </w:rPr>
      </w:pPr>
      <w:r w:rsidRPr="00DC4B15">
        <w:rPr>
          <w:rFonts w:ascii="Times New Roman" w:hAnsi="Times New Roman" w:cs="Times New Roman"/>
          <w:b/>
          <w:sz w:val="22"/>
          <w:szCs w:val="22"/>
          <w:lang w:val="hy-AM"/>
        </w:rPr>
        <w:t xml:space="preserve">Costing and Feasibility Analysis </w:t>
      </w:r>
    </w:p>
    <w:p w14:paraId="6FD75EFC" w14:textId="1E0CE531" w:rsidR="00526A3B" w:rsidRPr="00DC4B15" w:rsidRDefault="002D72D0" w:rsidP="00322A67">
      <w:pPr>
        <w:pStyle w:val="Title"/>
        <w:jc w:val="center"/>
        <w:rPr>
          <w:rFonts w:ascii="Times New Roman" w:hAnsi="Times New Roman" w:cs="Times New Roman"/>
          <w:sz w:val="22"/>
          <w:szCs w:val="22"/>
        </w:rPr>
      </w:pPr>
      <w:r w:rsidRPr="00DC4B15">
        <w:rPr>
          <w:rFonts w:ascii="Times New Roman" w:hAnsi="Times New Roman" w:cs="Times New Roman"/>
          <w:b/>
          <w:sz w:val="22"/>
          <w:szCs w:val="22"/>
          <w:lang w:val="hy-AM"/>
        </w:rPr>
        <w:t>of state p</w:t>
      </w:r>
      <w:r w:rsidR="006C317F" w:rsidRPr="00DC4B15">
        <w:rPr>
          <w:rFonts w:ascii="Times New Roman" w:hAnsi="Times New Roman" w:cs="Times New Roman"/>
          <w:b/>
          <w:sz w:val="22"/>
          <w:szCs w:val="22"/>
          <w:lang w:val="hy-AM"/>
        </w:rPr>
        <w:t xml:space="preserve">olicy reforms on extending </w:t>
      </w:r>
      <w:r w:rsidRPr="00DC4B15">
        <w:rPr>
          <w:rFonts w:ascii="Times New Roman" w:hAnsi="Times New Roman" w:cs="Times New Roman"/>
          <w:b/>
          <w:sz w:val="22"/>
          <w:szCs w:val="22"/>
          <w:lang w:val="hy-AM"/>
        </w:rPr>
        <w:t>early childhood care and development services</w:t>
      </w:r>
      <w:r w:rsidR="00322A67" w:rsidRPr="00DC4B15">
        <w:rPr>
          <w:rFonts w:ascii="Times New Roman" w:hAnsi="Times New Roman" w:cs="Times New Roman"/>
          <w:b/>
          <w:sz w:val="22"/>
          <w:szCs w:val="22"/>
        </w:rPr>
        <w:t xml:space="preserve"> for children</w:t>
      </w:r>
      <w:r w:rsidR="006C317F" w:rsidRPr="00DC4B15">
        <w:rPr>
          <w:rFonts w:ascii="Times New Roman" w:hAnsi="Times New Roman" w:cs="Times New Roman"/>
          <w:b/>
          <w:sz w:val="22"/>
          <w:szCs w:val="22"/>
          <w:lang w:val="hy-AM"/>
        </w:rPr>
        <w:t xml:space="preserve"> to prevent </w:t>
      </w:r>
      <w:r w:rsidR="00322A67" w:rsidRPr="00DC4B15">
        <w:rPr>
          <w:rFonts w:ascii="Times New Roman" w:hAnsi="Times New Roman" w:cs="Times New Roman"/>
          <w:b/>
          <w:sz w:val="22"/>
          <w:szCs w:val="22"/>
        </w:rPr>
        <w:t>gender-biased sex selection</w:t>
      </w:r>
    </w:p>
    <w:p w14:paraId="3463DE36" w14:textId="77777777" w:rsidR="00526A3B" w:rsidRPr="00DC4B15" w:rsidRDefault="00526A3B" w:rsidP="00526A3B">
      <w:pPr>
        <w:pStyle w:val="BodyText"/>
        <w:rPr>
          <w:rFonts w:ascii="Times New Roman" w:hAnsi="Times New Roman"/>
          <w:sz w:val="22"/>
          <w:szCs w:val="22"/>
        </w:rPr>
      </w:pPr>
    </w:p>
    <w:p w14:paraId="76509069" w14:textId="77777777" w:rsidR="00526A3B" w:rsidRPr="00DC4B15" w:rsidRDefault="00526A3B" w:rsidP="00526A3B">
      <w:pPr>
        <w:pStyle w:val="BodyText"/>
        <w:rPr>
          <w:rFonts w:ascii="Times New Roman" w:hAnsi="Times New Roman"/>
          <w:sz w:val="22"/>
          <w:szCs w:val="22"/>
        </w:rPr>
      </w:pPr>
    </w:p>
    <w:p w14:paraId="0BC10156" w14:textId="77777777" w:rsidR="00526A3B" w:rsidRPr="00DC4B15" w:rsidRDefault="00526A3B" w:rsidP="00526A3B">
      <w:pPr>
        <w:pStyle w:val="BodyText"/>
        <w:rPr>
          <w:rFonts w:ascii="Times New Roman" w:hAnsi="Times New Roman"/>
          <w:sz w:val="22"/>
          <w:szCs w:val="22"/>
        </w:rPr>
      </w:pPr>
    </w:p>
    <w:p w14:paraId="065CF705" w14:textId="77777777" w:rsidR="00526A3B" w:rsidRPr="00DC4B15" w:rsidRDefault="00526A3B" w:rsidP="00526A3B">
      <w:pPr>
        <w:pStyle w:val="BodyText"/>
        <w:rPr>
          <w:rFonts w:ascii="Times New Roman" w:hAnsi="Times New Roman"/>
          <w:sz w:val="22"/>
          <w:szCs w:val="22"/>
        </w:rPr>
      </w:pPr>
    </w:p>
    <w:p w14:paraId="6EEB5426" w14:textId="77777777" w:rsidR="00526A3B" w:rsidRPr="00DC4B15" w:rsidRDefault="00526A3B" w:rsidP="00526A3B">
      <w:pPr>
        <w:pStyle w:val="BodyText"/>
        <w:rPr>
          <w:rFonts w:ascii="Times New Roman" w:hAnsi="Times New Roman"/>
          <w:sz w:val="22"/>
          <w:szCs w:val="22"/>
        </w:rPr>
      </w:pPr>
    </w:p>
    <w:p w14:paraId="5508363B" w14:textId="656779AB" w:rsidR="00526A3B" w:rsidRPr="00DC4B15" w:rsidRDefault="00526A3B" w:rsidP="00526A3B">
      <w:pPr>
        <w:pStyle w:val="BodyText"/>
        <w:rPr>
          <w:rFonts w:ascii="Times New Roman" w:hAnsi="Times New Roman"/>
          <w:sz w:val="22"/>
          <w:szCs w:val="22"/>
        </w:rPr>
      </w:pPr>
      <w:r w:rsidRPr="00DC4B15">
        <w:rPr>
          <w:rFonts w:ascii="Times New Roman" w:hAnsi="Times New Roman"/>
          <w:sz w:val="22"/>
          <w:szCs w:val="22"/>
        </w:rPr>
        <w:t xml:space="preserve">© </w:t>
      </w:r>
      <w:r w:rsidR="002D72D0" w:rsidRPr="00DC4B15">
        <w:rPr>
          <w:rFonts w:ascii="Times New Roman" w:hAnsi="Times New Roman"/>
          <w:sz w:val="22"/>
          <w:szCs w:val="22"/>
          <w:lang w:val="en-US"/>
        </w:rPr>
        <w:t xml:space="preserve">International Center for Human Development, </w:t>
      </w:r>
      <w:r w:rsidRPr="00DC4B15">
        <w:rPr>
          <w:rFonts w:ascii="Times New Roman" w:hAnsi="Times New Roman"/>
          <w:sz w:val="22"/>
          <w:szCs w:val="22"/>
        </w:rPr>
        <w:t>2018</w:t>
      </w:r>
    </w:p>
    <w:p w14:paraId="3C3D28F0" w14:textId="77777777" w:rsidR="009F3D9E" w:rsidRPr="001B6CEA" w:rsidRDefault="00526A3B" w:rsidP="009F3D9E">
      <w:r w:rsidRPr="00DC4B15">
        <w:rPr>
          <w:rFonts w:ascii="Times New Roman" w:hAnsi="Times New Roman"/>
          <w:sz w:val="22"/>
          <w:szCs w:val="22"/>
        </w:rPr>
        <w:br/>
      </w:r>
    </w:p>
    <w:p w14:paraId="433DFDC4" w14:textId="115845C6" w:rsidR="009F3D9E" w:rsidRPr="005A5BCB" w:rsidRDefault="009F3D9E" w:rsidP="009F3D9E">
      <w:pPr>
        <w:rPr>
          <w:rFonts w:ascii="Times New Roman" w:hAnsi="Times New Roman"/>
          <w:sz w:val="22"/>
          <w:szCs w:val="22"/>
          <w:lang w:val="hy-AM"/>
        </w:rPr>
      </w:pPr>
      <w:r>
        <w:t xml:space="preserve">     </w:t>
      </w:r>
      <w:r w:rsidRPr="005A5BCB">
        <w:rPr>
          <w:rFonts w:ascii="Times New Roman" w:hAnsi="Times New Roman"/>
          <w:sz w:val="22"/>
          <w:szCs w:val="22"/>
        </w:rPr>
        <w:t xml:space="preserve">This document was produced by ICHD with the financial assistance of the European Union in the frame of “Global Program to Prevent Son Preference and the Undervaluing of Girls”, implemented by UNFPA. The views expressed herein can in no way be taken to reflect the official opinion of the European Union and/or UNFPA. </w:t>
      </w:r>
    </w:p>
    <w:p w14:paraId="4EAB3B94" w14:textId="02AC7FF9" w:rsidR="00526A3B" w:rsidRPr="005A5BCB" w:rsidRDefault="00526A3B" w:rsidP="00F352E9">
      <w:pPr>
        <w:pStyle w:val="0Main"/>
        <w:numPr>
          <w:ilvl w:val="0"/>
          <w:numId w:val="0"/>
        </w:numPr>
        <w:rPr>
          <w:rFonts w:ascii="Times New Roman" w:hAnsi="Times New Roman"/>
          <w:sz w:val="22"/>
          <w:szCs w:val="22"/>
        </w:rPr>
      </w:pPr>
      <w:r w:rsidRPr="005A5BCB">
        <w:rPr>
          <w:rFonts w:ascii="Times New Roman" w:hAnsi="Times New Roman"/>
          <w:sz w:val="22"/>
          <w:szCs w:val="22"/>
        </w:rPr>
        <w:br w:type="page"/>
      </w:r>
    </w:p>
    <w:p w14:paraId="6C2AA694" w14:textId="2EB62356" w:rsidR="00F352E9" w:rsidRPr="00DC4B15" w:rsidRDefault="00F352E9" w:rsidP="00F352E9">
      <w:pPr>
        <w:pStyle w:val="Title"/>
        <w:rPr>
          <w:rFonts w:ascii="Times New Roman" w:hAnsi="Times New Roman" w:cs="Times New Roman"/>
          <w:sz w:val="22"/>
          <w:szCs w:val="22"/>
        </w:rPr>
      </w:pPr>
      <w:r w:rsidRPr="00DC4B15">
        <w:rPr>
          <w:rFonts w:ascii="Times New Roman" w:hAnsi="Times New Roman" w:cs="Times New Roman"/>
          <w:b/>
          <w:sz w:val="22"/>
          <w:szCs w:val="22"/>
          <w:lang w:val="hy-AM"/>
        </w:rPr>
        <w:lastRenderedPageBreak/>
        <w:t xml:space="preserve">Costing and Feasibility Analysis </w:t>
      </w:r>
      <w:r w:rsidRPr="00DC4B15">
        <w:rPr>
          <w:rFonts w:ascii="Times New Roman" w:hAnsi="Times New Roman" w:cs="Times New Roman"/>
          <w:b/>
          <w:sz w:val="22"/>
          <w:szCs w:val="22"/>
        </w:rPr>
        <w:t>o</w:t>
      </w:r>
      <w:r w:rsidR="00663C8B" w:rsidRPr="00DC4B15">
        <w:rPr>
          <w:rFonts w:ascii="Times New Roman" w:hAnsi="Times New Roman" w:cs="Times New Roman"/>
          <w:b/>
          <w:sz w:val="22"/>
          <w:szCs w:val="22"/>
          <w:lang w:val="hy-AM"/>
        </w:rPr>
        <w:t>f public</w:t>
      </w:r>
      <w:r w:rsidRPr="00DC4B15">
        <w:rPr>
          <w:rFonts w:ascii="Times New Roman" w:hAnsi="Times New Roman" w:cs="Times New Roman"/>
          <w:b/>
          <w:sz w:val="22"/>
          <w:szCs w:val="22"/>
          <w:lang w:val="hy-AM"/>
        </w:rPr>
        <w:t xml:space="preserve"> p</w:t>
      </w:r>
      <w:r w:rsidR="006C317F" w:rsidRPr="00DC4B15">
        <w:rPr>
          <w:rFonts w:ascii="Times New Roman" w:hAnsi="Times New Roman" w:cs="Times New Roman"/>
          <w:b/>
          <w:sz w:val="22"/>
          <w:szCs w:val="22"/>
          <w:lang w:val="hy-AM"/>
        </w:rPr>
        <w:t xml:space="preserve">olicy reforms on extending </w:t>
      </w:r>
      <w:r w:rsidRPr="00DC4B15">
        <w:rPr>
          <w:rFonts w:ascii="Times New Roman" w:hAnsi="Times New Roman" w:cs="Times New Roman"/>
          <w:b/>
          <w:sz w:val="22"/>
          <w:szCs w:val="22"/>
          <w:lang w:val="hy-AM"/>
        </w:rPr>
        <w:t>early childhood care and development services</w:t>
      </w:r>
      <w:r w:rsidRPr="00DC4B15">
        <w:rPr>
          <w:rFonts w:ascii="Times New Roman" w:hAnsi="Times New Roman" w:cs="Times New Roman"/>
          <w:b/>
          <w:sz w:val="22"/>
          <w:szCs w:val="22"/>
        </w:rPr>
        <w:t xml:space="preserve"> for children</w:t>
      </w:r>
      <w:r w:rsidR="006C317F" w:rsidRPr="00DC4B15">
        <w:rPr>
          <w:rFonts w:ascii="Times New Roman" w:hAnsi="Times New Roman" w:cs="Times New Roman"/>
          <w:b/>
          <w:sz w:val="22"/>
          <w:szCs w:val="22"/>
          <w:lang w:val="hy-AM"/>
        </w:rPr>
        <w:t xml:space="preserve"> </w:t>
      </w:r>
      <w:r w:rsidR="00C86DE7">
        <w:rPr>
          <w:rFonts w:ascii="Times New Roman" w:hAnsi="Times New Roman" w:cs="Times New Roman"/>
          <w:b/>
          <w:sz w:val="22"/>
          <w:szCs w:val="22"/>
          <w:lang w:val="en-GB"/>
        </w:rPr>
        <w:t xml:space="preserve"> as a policy tool for</w:t>
      </w:r>
      <w:r w:rsidR="00B44494" w:rsidRPr="00DC4B15">
        <w:rPr>
          <w:rFonts w:ascii="Times New Roman" w:hAnsi="Times New Roman" w:cs="Times New Roman"/>
          <w:b/>
          <w:sz w:val="22"/>
          <w:szCs w:val="22"/>
          <w:lang w:val="hy-AM"/>
        </w:rPr>
        <w:t xml:space="preserve"> </w:t>
      </w:r>
      <w:r w:rsidR="006C317F" w:rsidRPr="00DC4B15">
        <w:rPr>
          <w:rFonts w:ascii="Times New Roman" w:hAnsi="Times New Roman" w:cs="Times New Roman"/>
          <w:b/>
          <w:sz w:val="22"/>
          <w:szCs w:val="22"/>
          <w:lang w:val="hy-AM"/>
        </w:rPr>
        <w:t>prevent</w:t>
      </w:r>
      <w:proofErr w:type="spellStart"/>
      <w:r w:rsidR="00C86DE7">
        <w:rPr>
          <w:rFonts w:ascii="Times New Roman" w:hAnsi="Times New Roman" w:cs="Times New Roman"/>
          <w:b/>
          <w:sz w:val="22"/>
          <w:szCs w:val="22"/>
          <w:lang w:val="en-GB"/>
        </w:rPr>
        <w:t>ing</w:t>
      </w:r>
      <w:proofErr w:type="spellEnd"/>
      <w:r w:rsidR="00C86DE7">
        <w:rPr>
          <w:rFonts w:ascii="Times New Roman" w:hAnsi="Times New Roman" w:cs="Times New Roman"/>
          <w:b/>
          <w:sz w:val="22"/>
          <w:szCs w:val="22"/>
          <w:lang w:val="en-GB"/>
        </w:rPr>
        <w:t xml:space="preserve"> </w:t>
      </w:r>
      <w:r w:rsidRPr="00DC4B15">
        <w:rPr>
          <w:rFonts w:ascii="Times New Roman" w:hAnsi="Times New Roman" w:cs="Times New Roman"/>
          <w:b/>
          <w:sz w:val="22"/>
          <w:szCs w:val="22"/>
          <w:lang w:val="hy-AM"/>
        </w:rPr>
        <w:t xml:space="preserve"> </w:t>
      </w:r>
      <w:r w:rsidRPr="00DC4B15">
        <w:rPr>
          <w:rFonts w:ascii="Times New Roman" w:hAnsi="Times New Roman" w:cs="Times New Roman"/>
          <w:b/>
          <w:sz w:val="22"/>
          <w:szCs w:val="22"/>
        </w:rPr>
        <w:t>gender-biased sex selection</w:t>
      </w:r>
    </w:p>
    <w:p w14:paraId="737488AB" w14:textId="77777777" w:rsidR="008A1928" w:rsidRPr="00DC4B15" w:rsidRDefault="008A1928" w:rsidP="001B3676">
      <w:pPr>
        <w:rPr>
          <w:rFonts w:ascii="Times New Roman" w:hAnsi="Times New Roman"/>
          <w:b/>
          <w:sz w:val="22"/>
          <w:szCs w:val="22"/>
        </w:rPr>
      </w:pPr>
    </w:p>
    <w:p w14:paraId="381B4497" w14:textId="132DF3F8" w:rsidR="004667CE" w:rsidRPr="00DC4B15" w:rsidRDefault="00F352E9" w:rsidP="000B7AC1">
      <w:pPr>
        <w:pStyle w:val="Heading1"/>
        <w:rPr>
          <w:rFonts w:ascii="Times New Roman" w:hAnsi="Times New Roman"/>
          <w:sz w:val="22"/>
          <w:szCs w:val="22"/>
        </w:rPr>
      </w:pPr>
      <w:r w:rsidRPr="00DC4B15">
        <w:rPr>
          <w:rFonts w:ascii="Times New Roman" w:hAnsi="Times New Roman"/>
          <w:sz w:val="22"/>
          <w:szCs w:val="22"/>
        </w:rPr>
        <w:t>Introduction</w:t>
      </w:r>
    </w:p>
    <w:p w14:paraId="796B04C1" w14:textId="68582414" w:rsidR="001C03FE" w:rsidRPr="003F1B13" w:rsidRDefault="001952B3" w:rsidP="00A36108">
      <w:pPr>
        <w:pStyle w:val="0Main"/>
        <w:rPr>
          <w:rFonts w:ascii="Times New Roman" w:hAnsi="Times New Roman"/>
          <w:sz w:val="22"/>
          <w:szCs w:val="22"/>
        </w:rPr>
      </w:pPr>
      <w:r w:rsidRPr="003F1B13">
        <w:rPr>
          <w:rFonts w:ascii="Times New Roman" w:hAnsi="Times New Roman"/>
          <w:sz w:val="22"/>
          <w:szCs w:val="22"/>
        </w:rPr>
        <w:t>This Analysis Report</w:t>
      </w:r>
      <w:r w:rsidR="00F352E9" w:rsidRPr="003F1B13">
        <w:rPr>
          <w:rFonts w:ascii="Times New Roman" w:hAnsi="Times New Roman"/>
          <w:sz w:val="22"/>
          <w:szCs w:val="22"/>
        </w:rPr>
        <w:t xml:space="preserve"> aims at providing expert advice to the RoA Government and civil society, communities and local self-government bodies, private institutions and other key stakeholders in the course of evidence-based policy-making within the “Combating gender-biased sex selection” pro</w:t>
      </w:r>
      <w:r w:rsidR="009F3D9E" w:rsidRPr="003F1B13">
        <w:rPr>
          <w:rFonts w:ascii="Times New Roman" w:hAnsi="Times New Roman"/>
          <w:sz w:val="22"/>
          <w:szCs w:val="22"/>
        </w:rPr>
        <w:t>ject</w:t>
      </w:r>
      <w:r w:rsidR="00F352E9" w:rsidRPr="003F1B13">
        <w:rPr>
          <w:rFonts w:ascii="Times New Roman" w:hAnsi="Times New Roman"/>
          <w:sz w:val="22"/>
          <w:szCs w:val="22"/>
        </w:rPr>
        <w:t>.</w:t>
      </w:r>
    </w:p>
    <w:p w14:paraId="07830434" w14:textId="1861AB91" w:rsidR="00571086" w:rsidRPr="00DC4B15" w:rsidRDefault="001952B3" w:rsidP="00885B49">
      <w:pPr>
        <w:pStyle w:val="0Main"/>
        <w:rPr>
          <w:rFonts w:ascii="Times New Roman" w:hAnsi="Times New Roman"/>
          <w:sz w:val="22"/>
          <w:szCs w:val="22"/>
        </w:rPr>
      </w:pPr>
      <w:r w:rsidRPr="00DC4B15">
        <w:rPr>
          <w:rFonts w:ascii="Times New Roman" w:hAnsi="Times New Roman"/>
          <w:sz w:val="22"/>
          <w:szCs w:val="22"/>
        </w:rPr>
        <w:t>The overall Analysis</w:t>
      </w:r>
      <w:r w:rsidR="00F352E9" w:rsidRPr="00DC4B15">
        <w:rPr>
          <w:rFonts w:ascii="Times New Roman" w:hAnsi="Times New Roman"/>
          <w:sz w:val="22"/>
          <w:szCs w:val="22"/>
        </w:rPr>
        <w:t xml:space="preserve"> and its findings should be discussed and considered in the context of a number of </w:t>
      </w:r>
      <w:r w:rsidR="00B44494" w:rsidRPr="00DC4B15">
        <w:rPr>
          <w:rFonts w:ascii="Times New Roman" w:hAnsi="Times New Roman"/>
          <w:sz w:val="22"/>
          <w:szCs w:val="22"/>
        </w:rPr>
        <w:t>fundamental analytical documents and publications</w:t>
      </w:r>
      <w:r w:rsidR="006C317F" w:rsidRPr="00DC4B15">
        <w:rPr>
          <w:rFonts w:ascii="Times New Roman" w:hAnsi="Times New Roman"/>
          <w:sz w:val="22"/>
          <w:szCs w:val="22"/>
        </w:rPr>
        <w:t xml:space="preserve"> on extending</w:t>
      </w:r>
      <w:r w:rsidR="00B44494" w:rsidRPr="00DC4B15">
        <w:rPr>
          <w:rFonts w:ascii="Times New Roman" w:hAnsi="Times New Roman"/>
          <w:sz w:val="22"/>
          <w:szCs w:val="22"/>
        </w:rPr>
        <w:t xml:space="preserve"> early childhood care and development s</w:t>
      </w:r>
      <w:r w:rsidR="006C317F" w:rsidRPr="00DC4B15">
        <w:rPr>
          <w:rFonts w:ascii="Times New Roman" w:hAnsi="Times New Roman"/>
          <w:sz w:val="22"/>
          <w:szCs w:val="22"/>
        </w:rPr>
        <w:t>ervices for children to prevent</w:t>
      </w:r>
      <w:r w:rsidR="00B44494" w:rsidRPr="00DC4B15">
        <w:rPr>
          <w:rFonts w:ascii="Times New Roman" w:hAnsi="Times New Roman"/>
          <w:sz w:val="22"/>
          <w:szCs w:val="22"/>
        </w:rPr>
        <w:t xml:space="preserve"> gender-biased sex selection elaborated by the International Center for Human Development (ICHD) in</w:t>
      </w:r>
      <w:r w:rsidR="00B44494" w:rsidRPr="00DC4B15">
        <w:rPr>
          <w:rFonts w:ascii="Times New Roman" w:hAnsi="Times New Roman"/>
          <w:sz w:val="22"/>
          <w:szCs w:val="22"/>
          <w:lang w:val="en-US"/>
        </w:rPr>
        <w:t xml:space="preserve"> 2015-2017. </w:t>
      </w:r>
      <w:r w:rsidR="00B44494" w:rsidRPr="00DC4B15">
        <w:rPr>
          <w:rFonts w:ascii="Times New Roman" w:hAnsi="Times New Roman"/>
          <w:sz w:val="22"/>
          <w:szCs w:val="22"/>
        </w:rPr>
        <w:t xml:space="preserve">  </w:t>
      </w:r>
    </w:p>
    <w:p w14:paraId="2BE26A38" w14:textId="73F1463D" w:rsidR="006B2D53" w:rsidRPr="00DC4B15" w:rsidRDefault="00B44494" w:rsidP="00885B49">
      <w:pPr>
        <w:pStyle w:val="0Main"/>
        <w:rPr>
          <w:rFonts w:ascii="Times New Roman" w:hAnsi="Times New Roman"/>
          <w:sz w:val="22"/>
          <w:szCs w:val="22"/>
        </w:rPr>
      </w:pPr>
      <w:r w:rsidRPr="00DC4B15">
        <w:rPr>
          <w:rFonts w:ascii="Times New Roman" w:hAnsi="Times New Roman"/>
          <w:sz w:val="22"/>
          <w:szCs w:val="22"/>
        </w:rPr>
        <w:t>Hence, the</w:t>
      </w:r>
      <w:r w:rsidR="000234B3" w:rsidRPr="00DC4B15">
        <w:rPr>
          <w:rFonts w:ascii="Times New Roman" w:hAnsi="Times New Roman"/>
          <w:sz w:val="22"/>
          <w:szCs w:val="22"/>
        </w:rPr>
        <w:t xml:space="preserve"> “Analysis of Public Policy on Extending Early Childhood Care and Development Services to Prevent Gender-Biased Sex Selection” published by ICHD in 2017</w:t>
      </w:r>
      <w:r w:rsidR="00840DED" w:rsidRPr="00DC4B15">
        <w:rPr>
          <w:rStyle w:val="FootnoteReference"/>
          <w:rFonts w:ascii="Times New Roman" w:hAnsi="Times New Roman"/>
          <w:sz w:val="22"/>
          <w:szCs w:val="22"/>
        </w:rPr>
        <w:footnoteReference w:id="1"/>
      </w:r>
      <w:r w:rsidR="000234B3" w:rsidRPr="00DC4B15">
        <w:rPr>
          <w:rFonts w:ascii="Times New Roman" w:hAnsi="Times New Roman"/>
          <w:sz w:val="22"/>
          <w:szCs w:val="22"/>
        </w:rPr>
        <w:t xml:space="preserve"> and data, facts, findings and recommendations it outlines </w:t>
      </w:r>
      <w:r w:rsidR="006B2E40" w:rsidRPr="00DC4B15">
        <w:rPr>
          <w:rFonts w:ascii="Times New Roman" w:hAnsi="Times New Roman"/>
          <w:color w:val="000000"/>
          <w:sz w:val="22"/>
          <w:szCs w:val="22"/>
          <w:shd w:val="clear" w:color="auto" w:fill="FFFFFF"/>
        </w:rPr>
        <w:t>lay a solid and reliable foundation</w:t>
      </w:r>
      <w:r w:rsidR="00355B88" w:rsidRPr="00DC4B15">
        <w:rPr>
          <w:rFonts w:ascii="Times New Roman" w:hAnsi="Times New Roman"/>
          <w:color w:val="000000"/>
          <w:sz w:val="22"/>
          <w:szCs w:val="22"/>
          <w:shd w:val="clear" w:color="auto" w:fill="FFFFFF"/>
        </w:rPr>
        <w:t xml:space="preserve"> </w:t>
      </w:r>
      <w:r w:rsidR="006B2E40" w:rsidRPr="00DC4B15">
        <w:rPr>
          <w:rFonts w:ascii="Times New Roman" w:hAnsi="Times New Roman"/>
          <w:color w:val="000000"/>
          <w:sz w:val="22"/>
          <w:szCs w:val="22"/>
          <w:shd w:val="clear" w:color="auto" w:fill="FFFFFF"/>
        </w:rPr>
        <w:t xml:space="preserve"> for mapping out and implementing a public policy on setting up an early childhood care and development system, introducing service models and outlining further actions to</w:t>
      </w:r>
      <w:r w:rsidR="00355B88" w:rsidRPr="00DC4B15">
        <w:rPr>
          <w:rFonts w:ascii="Times New Roman" w:hAnsi="Times New Roman"/>
          <w:color w:val="000000"/>
          <w:sz w:val="22"/>
          <w:szCs w:val="22"/>
          <w:shd w:val="clear" w:color="auto" w:fill="FFFFFF"/>
        </w:rPr>
        <w:t>wards achieving</w:t>
      </w:r>
      <w:r w:rsidR="006B2E40" w:rsidRPr="00DC4B15">
        <w:rPr>
          <w:rFonts w:ascii="Times New Roman" w:hAnsi="Times New Roman"/>
          <w:color w:val="000000"/>
          <w:sz w:val="22"/>
          <w:szCs w:val="22"/>
          <w:shd w:val="clear" w:color="auto" w:fill="FFFFFF"/>
        </w:rPr>
        <w:t xml:space="preserve"> enhanced women’s labor force participation</w:t>
      </w:r>
      <w:r w:rsidR="005B2AA8" w:rsidRPr="00DC4B15">
        <w:rPr>
          <w:rFonts w:ascii="Times New Roman" w:hAnsi="Times New Roman"/>
          <w:color w:val="000000"/>
          <w:sz w:val="22"/>
          <w:szCs w:val="22"/>
          <w:shd w:val="clear" w:color="auto" w:fill="FFFFFF"/>
        </w:rPr>
        <w:t xml:space="preserve"> and work-family reconciliation which is</w:t>
      </w:r>
      <w:r w:rsidR="006B2E40" w:rsidRPr="00DC4B15">
        <w:rPr>
          <w:rFonts w:ascii="Times New Roman" w:hAnsi="Times New Roman"/>
          <w:color w:val="000000"/>
          <w:sz w:val="22"/>
          <w:szCs w:val="22"/>
          <w:shd w:val="clear" w:color="auto" w:fill="FFFFFF"/>
        </w:rPr>
        <w:t xml:space="preserve"> a primary objective of combating gender-biased sex-selection.</w:t>
      </w:r>
      <w:r w:rsidR="006B2E40" w:rsidRPr="00DC4B15">
        <w:rPr>
          <w:rFonts w:ascii="Times New Roman" w:hAnsi="Times New Roman"/>
          <w:sz w:val="22"/>
          <w:szCs w:val="22"/>
        </w:rPr>
        <w:t xml:space="preserve"> </w:t>
      </w:r>
    </w:p>
    <w:p w14:paraId="3FC78A40" w14:textId="7E3993CA" w:rsidR="00BF7220" w:rsidRPr="00DC4B15" w:rsidRDefault="005B2AA8" w:rsidP="00885B49">
      <w:pPr>
        <w:pStyle w:val="0Main"/>
        <w:rPr>
          <w:rFonts w:ascii="Times New Roman" w:hAnsi="Times New Roman"/>
          <w:sz w:val="22"/>
          <w:szCs w:val="22"/>
        </w:rPr>
      </w:pPr>
      <w:r w:rsidRPr="00DC4B15">
        <w:rPr>
          <w:rFonts w:ascii="Times New Roman" w:hAnsi="Times New Roman"/>
          <w:sz w:val="22"/>
          <w:szCs w:val="22"/>
        </w:rPr>
        <w:t xml:space="preserve">Two monitoring reports compiled by ICHD in 2017 on </w:t>
      </w:r>
      <w:r w:rsidR="002B00BE" w:rsidRPr="00DC4B15">
        <w:rPr>
          <w:rFonts w:ascii="Times New Roman" w:hAnsi="Times New Roman"/>
          <w:sz w:val="22"/>
          <w:szCs w:val="22"/>
        </w:rPr>
        <w:t xml:space="preserve">public policies and programs targeting the prevention of </w:t>
      </w:r>
      <w:r w:rsidRPr="00DC4B15">
        <w:rPr>
          <w:rFonts w:ascii="Times New Roman" w:hAnsi="Times New Roman"/>
          <w:sz w:val="22"/>
          <w:szCs w:val="22"/>
        </w:rPr>
        <w:t>gender-biased sex selection and sex-selective abortions</w:t>
      </w:r>
      <w:r w:rsidR="002B00BE" w:rsidRPr="00DC4B15">
        <w:rPr>
          <w:rFonts w:ascii="Times New Roman" w:hAnsi="Times New Roman"/>
          <w:sz w:val="22"/>
          <w:szCs w:val="22"/>
        </w:rPr>
        <w:t xml:space="preserve"> in Armenia </w:t>
      </w:r>
      <w:proofErr w:type="spellStart"/>
      <w:r w:rsidR="00BC7C07" w:rsidRPr="00DC4B15">
        <w:rPr>
          <w:rFonts w:ascii="Times New Roman" w:hAnsi="Times New Roman"/>
          <w:sz w:val="22"/>
          <w:szCs w:val="22"/>
          <w:lang w:val="en-US"/>
        </w:rPr>
        <w:t>higlight</w:t>
      </w:r>
      <w:proofErr w:type="spellEnd"/>
      <w:r w:rsidR="002B00BE" w:rsidRPr="00DC4B15">
        <w:rPr>
          <w:rFonts w:ascii="Times New Roman" w:hAnsi="Times New Roman"/>
          <w:sz w:val="22"/>
          <w:szCs w:val="22"/>
        </w:rPr>
        <w:t xml:space="preserve"> to Government policy-makers, civil society, academia and private sector stakeholders</w:t>
      </w:r>
      <w:r w:rsidR="002B00BE" w:rsidRPr="003F1B13">
        <w:rPr>
          <w:rFonts w:ascii="Times New Roman" w:hAnsi="Times New Roman"/>
          <w:sz w:val="22"/>
          <w:szCs w:val="22"/>
        </w:rPr>
        <w:t xml:space="preserve">, </w:t>
      </w:r>
      <w:r w:rsidR="00B80497" w:rsidRPr="003F1B13">
        <w:rPr>
          <w:rFonts w:ascii="Times New Roman" w:hAnsi="Times New Roman"/>
          <w:sz w:val="22"/>
          <w:szCs w:val="22"/>
        </w:rPr>
        <w:t>members of Community of Practice of Local Participation and Non-Discrimination ( CoP)</w:t>
      </w:r>
      <w:r w:rsidR="00C24865" w:rsidRPr="003F1B13">
        <w:rPr>
          <w:vertAlign w:val="superscript"/>
        </w:rPr>
        <w:footnoteReference w:id="2"/>
      </w:r>
      <w:r w:rsidR="003F1B13" w:rsidRPr="003F1B13">
        <w:rPr>
          <w:rFonts w:ascii="Times New Roman" w:hAnsi="Times New Roman"/>
          <w:sz w:val="22"/>
          <w:szCs w:val="22"/>
          <w:lang w:val="en-GB"/>
        </w:rPr>
        <w:t xml:space="preserve"> </w:t>
      </w:r>
      <w:r w:rsidR="002B00BE" w:rsidRPr="00DC4B15">
        <w:rPr>
          <w:rFonts w:ascii="Times New Roman" w:hAnsi="Times New Roman"/>
          <w:sz w:val="22"/>
          <w:szCs w:val="22"/>
        </w:rPr>
        <w:t>and international/donor community the key findings of monitoring</w:t>
      </w:r>
      <w:r w:rsidR="00BC7C07" w:rsidRPr="00DC4B15">
        <w:rPr>
          <w:rFonts w:ascii="Times New Roman" w:hAnsi="Times New Roman"/>
          <w:sz w:val="22"/>
          <w:szCs w:val="22"/>
        </w:rPr>
        <w:t xml:space="preserve"> </w:t>
      </w:r>
      <w:r w:rsidR="002B00BE" w:rsidRPr="00DC4B15">
        <w:rPr>
          <w:rFonts w:ascii="Times New Roman" w:hAnsi="Times New Roman"/>
          <w:sz w:val="22"/>
          <w:szCs w:val="22"/>
        </w:rPr>
        <w:t>of not only public policies and programs that prevent gender-biased sex selection and sex-selective abortions</w:t>
      </w:r>
      <w:r w:rsidR="00BC7C07" w:rsidRPr="003F1B13">
        <w:rPr>
          <w:rFonts w:ascii="Times New Roman" w:hAnsi="Times New Roman"/>
          <w:sz w:val="22"/>
          <w:szCs w:val="22"/>
        </w:rPr>
        <w:t xml:space="preserve"> in Armenia</w:t>
      </w:r>
      <w:r w:rsidR="00BC7C07" w:rsidRPr="00DC4B15">
        <w:rPr>
          <w:rFonts w:ascii="Times New Roman" w:hAnsi="Times New Roman"/>
          <w:sz w:val="22"/>
          <w:szCs w:val="22"/>
        </w:rPr>
        <w:t>, but also one of its most important direction</w:t>
      </w:r>
      <w:r w:rsidR="00BC7C07" w:rsidRPr="003F1B13">
        <w:rPr>
          <w:rFonts w:ascii="Times New Roman" w:hAnsi="Times New Roman"/>
          <w:sz w:val="22"/>
          <w:szCs w:val="22"/>
        </w:rPr>
        <w:t>s</w:t>
      </w:r>
      <w:r w:rsidR="00BC7C07" w:rsidRPr="00DC4B15">
        <w:rPr>
          <w:rFonts w:ascii="Times New Roman" w:hAnsi="Times New Roman"/>
          <w:sz w:val="22"/>
          <w:szCs w:val="22"/>
        </w:rPr>
        <w:t>: the</w:t>
      </w:r>
      <w:r w:rsidR="00BC7C07" w:rsidRPr="003F1B13">
        <w:rPr>
          <w:rFonts w:ascii="Times New Roman" w:hAnsi="Times New Roman"/>
          <w:sz w:val="22"/>
          <w:szCs w:val="22"/>
        </w:rPr>
        <w:t xml:space="preserve"> public policy on setting up an early childhood care and development system, that supports the enhancement of women’s</w:t>
      </w:r>
      <w:r w:rsidR="00BC7C07" w:rsidRPr="00DC4B15">
        <w:rPr>
          <w:rFonts w:ascii="Times New Roman" w:hAnsi="Times New Roman"/>
          <w:color w:val="000000"/>
          <w:sz w:val="22"/>
          <w:szCs w:val="22"/>
          <w:shd w:val="clear" w:color="auto" w:fill="FFFFFF"/>
        </w:rPr>
        <w:t xml:space="preserve"> labor force participation and work-family reconciliation</w:t>
      </w:r>
      <w:r w:rsidR="00BC7C07" w:rsidRPr="00DC4B15">
        <w:rPr>
          <w:rFonts w:ascii="Times New Roman" w:hAnsi="Times New Roman"/>
          <w:color w:val="000000"/>
          <w:sz w:val="22"/>
          <w:szCs w:val="22"/>
          <w:shd w:val="clear" w:color="auto" w:fill="FFFFFF"/>
          <w:lang w:val="en-US"/>
        </w:rPr>
        <w:t>.</w:t>
      </w:r>
      <w:r w:rsidR="003C6E6B" w:rsidRPr="00DC4B15">
        <w:rPr>
          <w:rStyle w:val="FootnoteReference"/>
          <w:rFonts w:ascii="Times New Roman" w:hAnsi="Times New Roman"/>
          <w:color w:val="000000"/>
          <w:sz w:val="22"/>
          <w:szCs w:val="22"/>
          <w:shd w:val="clear" w:color="auto" w:fill="FFFFFF"/>
          <w:lang w:val="en-US"/>
        </w:rPr>
        <w:footnoteReference w:id="3"/>
      </w:r>
      <w:r w:rsidR="00BC7C07" w:rsidRPr="00DC4B15">
        <w:rPr>
          <w:rFonts w:ascii="Times New Roman" w:hAnsi="Times New Roman"/>
          <w:color w:val="000000"/>
          <w:sz w:val="22"/>
          <w:szCs w:val="22"/>
          <w:shd w:val="clear" w:color="auto" w:fill="FFFFFF"/>
          <w:lang w:val="en-US"/>
        </w:rPr>
        <w:t xml:space="preserve"> </w:t>
      </w:r>
      <w:r w:rsidRPr="00DC4B15">
        <w:rPr>
          <w:rFonts w:ascii="Times New Roman" w:hAnsi="Times New Roman"/>
          <w:sz w:val="22"/>
          <w:szCs w:val="22"/>
        </w:rPr>
        <w:t xml:space="preserve"> </w:t>
      </w:r>
      <w:r w:rsidR="00AD75EB" w:rsidRPr="00DC4B15">
        <w:rPr>
          <w:rFonts w:ascii="Times New Roman" w:hAnsi="Times New Roman"/>
          <w:sz w:val="22"/>
          <w:szCs w:val="22"/>
        </w:rPr>
        <w:t xml:space="preserve">  </w:t>
      </w:r>
    </w:p>
    <w:p w14:paraId="23024497" w14:textId="76E7DCF7" w:rsidR="00191FD3" w:rsidRPr="00DC4B15" w:rsidRDefault="00B44494" w:rsidP="00663C8B">
      <w:pPr>
        <w:pStyle w:val="0Main"/>
        <w:rPr>
          <w:rFonts w:ascii="Times New Roman" w:hAnsi="Times New Roman"/>
          <w:sz w:val="22"/>
          <w:szCs w:val="22"/>
        </w:rPr>
      </w:pPr>
      <w:r w:rsidRPr="00DC4B15">
        <w:rPr>
          <w:rFonts w:ascii="Times New Roman" w:hAnsi="Times New Roman"/>
          <w:sz w:val="22"/>
          <w:szCs w:val="22"/>
        </w:rPr>
        <w:t>Another noteworthy research source on gender-biased sex selection and on issues related to sex</w:t>
      </w:r>
      <w:r w:rsidR="008A6F13">
        <w:rPr>
          <w:rFonts w:ascii="Times New Roman" w:hAnsi="Times New Roman"/>
          <w:sz w:val="22"/>
          <w:szCs w:val="22"/>
          <w:lang w:val="en-GB"/>
        </w:rPr>
        <w:t>-</w:t>
      </w:r>
      <w:r w:rsidRPr="00DC4B15">
        <w:rPr>
          <w:rFonts w:ascii="Times New Roman" w:hAnsi="Times New Roman"/>
          <w:sz w:val="22"/>
          <w:szCs w:val="22"/>
        </w:rPr>
        <w:t xml:space="preserve"> selective abortion is the 2017 Report entitled </w:t>
      </w:r>
      <w:r w:rsidR="00866001" w:rsidRPr="00DC4B15">
        <w:rPr>
          <w:rFonts w:ascii="Times New Roman" w:hAnsi="Times New Roman"/>
          <w:sz w:val="22"/>
          <w:szCs w:val="22"/>
        </w:rPr>
        <w:t xml:space="preserve"> “</w:t>
      </w:r>
      <w:r w:rsidR="00151A5D" w:rsidRPr="00DC4B15">
        <w:rPr>
          <w:rFonts w:ascii="Times New Roman" w:hAnsi="Times New Roman"/>
          <w:sz w:val="22"/>
          <w:szCs w:val="22"/>
        </w:rPr>
        <w:t>P</w:t>
      </w:r>
      <w:r w:rsidR="00866001" w:rsidRPr="00DC4B15">
        <w:rPr>
          <w:rFonts w:ascii="Times New Roman" w:hAnsi="Times New Roman"/>
          <w:sz w:val="22"/>
          <w:szCs w:val="22"/>
        </w:rPr>
        <w:t>revalence</w:t>
      </w:r>
      <w:r w:rsidR="00151A5D" w:rsidRPr="00DC4B15">
        <w:rPr>
          <w:rFonts w:ascii="Times New Roman" w:hAnsi="Times New Roman"/>
          <w:sz w:val="22"/>
          <w:szCs w:val="22"/>
          <w:lang w:val="en-US"/>
        </w:rPr>
        <w:t xml:space="preserve"> of</w:t>
      </w:r>
      <w:r w:rsidR="00151A5D" w:rsidRPr="00DC4B15">
        <w:rPr>
          <w:rFonts w:ascii="Times New Roman" w:hAnsi="Times New Roman"/>
          <w:sz w:val="22"/>
          <w:szCs w:val="22"/>
        </w:rPr>
        <w:t xml:space="preserve"> and reasons for</w:t>
      </w:r>
      <w:r w:rsidR="00866001" w:rsidRPr="00DC4B15">
        <w:rPr>
          <w:rFonts w:ascii="Times New Roman" w:hAnsi="Times New Roman"/>
          <w:sz w:val="22"/>
          <w:szCs w:val="22"/>
        </w:rPr>
        <w:t xml:space="preserve"> sex-selective abortions in Armenia” published by ICHD. The Report summarizes the findings of a very important research involving a combination of qualitative and quantitative methods which aim to reveal the prevalence of sex-selective abortions in Armenia, their major reasons, including public perceptions of this problem.</w:t>
      </w:r>
      <w:r w:rsidR="00866001" w:rsidRPr="00DC4B15">
        <w:rPr>
          <w:rFonts w:ascii="Times New Roman" w:hAnsi="Times New Roman"/>
          <w:sz w:val="22"/>
          <w:szCs w:val="22"/>
          <w:lang w:val="en-US"/>
        </w:rPr>
        <w:t xml:space="preserve"> </w:t>
      </w:r>
      <w:r w:rsidR="00866001" w:rsidRPr="00DC4B15">
        <w:rPr>
          <w:rFonts w:ascii="Times New Roman" w:hAnsi="Times New Roman"/>
          <w:sz w:val="22"/>
          <w:szCs w:val="22"/>
        </w:rPr>
        <w:t>T</w:t>
      </w:r>
      <w:r w:rsidR="00866001" w:rsidRPr="00DC4B15">
        <w:rPr>
          <w:rFonts w:ascii="Times New Roman" w:hAnsi="Times New Roman"/>
          <w:sz w:val="22"/>
          <w:szCs w:val="22"/>
          <w:lang w:val="en-US"/>
        </w:rPr>
        <w:t xml:space="preserve">he research reveals causes to </w:t>
      </w:r>
      <w:r w:rsidR="00151A5D" w:rsidRPr="00DC4B15">
        <w:rPr>
          <w:rFonts w:ascii="Times New Roman" w:hAnsi="Times New Roman"/>
          <w:sz w:val="22"/>
          <w:szCs w:val="22"/>
          <w:lang w:val="en-US"/>
        </w:rPr>
        <w:t>sex-ratio imbalance</w:t>
      </w:r>
      <w:r w:rsidR="00866001" w:rsidRPr="00DC4B15">
        <w:rPr>
          <w:rFonts w:ascii="Times New Roman" w:hAnsi="Times New Roman"/>
          <w:sz w:val="22"/>
          <w:szCs w:val="22"/>
          <w:lang w:val="en-US"/>
        </w:rPr>
        <w:t xml:space="preserve"> </w:t>
      </w:r>
      <w:r w:rsidR="00151A5D" w:rsidRPr="00DC4B15">
        <w:rPr>
          <w:rFonts w:ascii="Times New Roman" w:hAnsi="Times New Roman"/>
          <w:sz w:val="22"/>
          <w:szCs w:val="22"/>
          <w:lang w:val="en-US"/>
        </w:rPr>
        <w:t>by studying the son or daughter preference range, the pregnancy history and its outcome</w:t>
      </w:r>
      <w:r w:rsidR="008A6F13">
        <w:rPr>
          <w:rFonts w:ascii="Times New Roman" w:hAnsi="Times New Roman"/>
          <w:sz w:val="22"/>
          <w:szCs w:val="22"/>
          <w:lang w:val="en-US"/>
        </w:rPr>
        <w:t>s</w:t>
      </w:r>
      <w:r w:rsidR="00151A5D" w:rsidRPr="00DC4B15">
        <w:rPr>
          <w:rFonts w:ascii="Times New Roman" w:hAnsi="Times New Roman"/>
          <w:sz w:val="22"/>
          <w:szCs w:val="22"/>
          <w:lang w:val="en-US"/>
        </w:rPr>
        <w:t xml:space="preserve">, the prenatal sex determination tests and their outcomes.  In particular, the Report provides qualitative and </w:t>
      </w:r>
      <w:proofErr w:type="spellStart"/>
      <w:r w:rsidR="00151A5D" w:rsidRPr="00DC4B15">
        <w:rPr>
          <w:rFonts w:ascii="Times New Roman" w:hAnsi="Times New Roman"/>
          <w:sz w:val="22"/>
          <w:szCs w:val="22"/>
          <w:lang w:val="en-US"/>
        </w:rPr>
        <w:t>qu</w:t>
      </w:r>
      <w:r w:rsidR="00B45A66" w:rsidRPr="00DC4B15">
        <w:rPr>
          <w:rFonts w:ascii="Times New Roman" w:hAnsi="Times New Roman"/>
          <w:sz w:val="22"/>
          <w:szCs w:val="22"/>
          <w:lang w:val="en-US"/>
        </w:rPr>
        <w:t>antitatve</w:t>
      </w:r>
      <w:proofErr w:type="spellEnd"/>
      <w:r w:rsidR="00B45A66" w:rsidRPr="00DC4B15">
        <w:rPr>
          <w:rFonts w:ascii="Times New Roman" w:hAnsi="Times New Roman"/>
          <w:sz w:val="22"/>
          <w:szCs w:val="22"/>
          <w:lang w:val="en-US"/>
        </w:rPr>
        <w:t xml:space="preserve"> data for elaboration </w:t>
      </w:r>
      <w:r w:rsidR="00151A5D" w:rsidRPr="00DC4B15">
        <w:rPr>
          <w:rFonts w:ascii="Times New Roman" w:hAnsi="Times New Roman"/>
          <w:sz w:val="22"/>
          <w:szCs w:val="22"/>
          <w:lang w:val="en-US"/>
        </w:rPr>
        <w:t>of policies on the prevention of gender-biased sex selec</w:t>
      </w:r>
      <w:r w:rsidR="00B45A66" w:rsidRPr="00DC4B15">
        <w:rPr>
          <w:rFonts w:ascii="Times New Roman" w:hAnsi="Times New Roman"/>
          <w:sz w:val="22"/>
          <w:szCs w:val="22"/>
          <w:lang w:val="en-US"/>
        </w:rPr>
        <w:t xml:space="preserve">tion, including policies </w:t>
      </w:r>
      <w:r w:rsidR="00B45A66" w:rsidRPr="00DC4B15">
        <w:rPr>
          <w:rFonts w:ascii="Times New Roman" w:hAnsi="Times New Roman"/>
          <w:color w:val="000000"/>
          <w:sz w:val="22"/>
          <w:szCs w:val="22"/>
          <w:shd w:val="clear" w:color="auto" w:fill="FFFFFF"/>
        </w:rPr>
        <w:t>on setting up an early childhood care and development system, introducing service models and outlining further actions to achieve enhanced women’s labor force participation and work-family reconciliation, a primary objective of combating gender-biased sex-selection.</w:t>
      </w:r>
      <w:r w:rsidR="0011021D" w:rsidRPr="00DC4B15">
        <w:rPr>
          <w:rStyle w:val="FootnoteReference"/>
          <w:rFonts w:ascii="Times New Roman" w:hAnsi="Times New Roman"/>
          <w:sz w:val="22"/>
          <w:szCs w:val="22"/>
        </w:rPr>
        <w:footnoteReference w:id="4"/>
      </w:r>
    </w:p>
    <w:p w14:paraId="1BB89A3C" w14:textId="44A6D631" w:rsidR="0081035D" w:rsidRPr="00DC4B15" w:rsidRDefault="00027EA2" w:rsidP="00885B49">
      <w:pPr>
        <w:pStyle w:val="0Main"/>
        <w:rPr>
          <w:rFonts w:ascii="Times New Roman" w:hAnsi="Times New Roman"/>
          <w:sz w:val="22"/>
          <w:szCs w:val="22"/>
        </w:rPr>
      </w:pPr>
      <w:r w:rsidRPr="00DC4B15">
        <w:rPr>
          <w:rFonts w:ascii="Times New Roman" w:hAnsi="Times New Roman"/>
          <w:sz w:val="22"/>
          <w:szCs w:val="22"/>
        </w:rPr>
        <w:t>Earlier, in 2016, two Analysis Reports published by ICHD – “Analysis of healthcare public policies and exisiting practices on gender-biased sex selection” and “Analysis of social protection policies and existing practices on gender-biased sex selection” outlined the evalua</w:t>
      </w:r>
      <w:r w:rsidR="003F4D7F" w:rsidRPr="00DC4B15">
        <w:rPr>
          <w:rFonts w:ascii="Times New Roman" w:hAnsi="Times New Roman"/>
          <w:sz w:val="22"/>
          <w:szCs w:val="22"/>
        </w:rPr>
        <w:t>tion of the impact of social and</w:t>
      </w:r>
      <w:r w:rsidRPr="00DC4B15">
        <w:rPr>
          <w:rFonts w:ascii="Times New Roman" w:hAnsi="Times New Roman"/>
          <w:sz w:val="22"/>
          <w:szCs w:val="22"/>
        </w:rPr>
        <w:t xml:space="preserve"> healthcare policies of Armenia on the prevention of gender-biased sex selection, including the international practices on limiting sex selection</w:t>
      </w:r>
      <w:r w:rsidR="003F4D7F" w:rsidRPr="00DC4B15">
        <w:rPr>
          <w:rFonts w:ascii="Times New Roman" w:hAnsi="Times New Roman"/>
          <w:sz w:val="22"/>
          <w:szCs w:val="22"/>
        </w:rPr>
        <w:t xml:space="preserve"> without any medical indication and issues of professional ethics. The Reports </w:t>
      </w:r>
      <w:r w:rsidR="003F4D7F" w:rsidRPr="00DC4B15">
        <w:rPr>
          <w:rFonts w:ascii="Times New Roman" w:hAnsi="Times New Roman"/>
          <w:sz w:val="22"/>
          <w:szCs w:val="22"/>
        </w:rPr>
        <w:lastRenderedPageBreak/>
        <w:t xml:space="preserve">laid out analysis of healthcare and social protection sector legal regulations, public policies and programs, </w:t>
      </w:r>
      <w:r w:rsidR="0036296B">
        <w:rPr>
          <w:rFonts w:ascii="Times New Roman" w:hAnsi="Times New Roman"/>
          <w:sz w:val="22"/>
          <w:szCs w:val="22"/>
          <w:lang w:val="en-GB"/>
        </w:rPr>
        <w:t xml:space="preserve"> international </w:t>
      </w:r>
      <w:r w:rsidR="003F4D7F" w:rsidRPr="00DC4B15">
        <w:rPr>
          <w:rFonts w:ascii="Times New Roman" w:hAnsi="Times New Roman"/>
          <w:sz w:val="22"/>
          <w:szCs w:val="22"/>
        </w:rPr>
        <w:t xml:space="preserve"> best practices on how </w:t>
      </w:r>
      <w:r w:rsidR="003F4D7F" w:rsidRPr="00DC4B15">
        <w:rPr>
          <w:rFonts w:ascii="Times New Roman" w:hAnsi="Times New Roman"/>
          <w:color w:val="000000"/>
          <w:sz w:val="22"/>
          <w:szCs w:val="22"/>
          <w:shd w:val="clear" w:color="auto" w:fill="FFFFFF"/>
        </w:rPr>
        <w:t>to achieve enhanced women’s labor force participation and childcare reconciliation, context and tendency analysis, findings and recommendations.</w:t>
      </w:r>
      <w:r w:rsidR="003F4D7F" w:rsidRPr="00DC4B15">
        <w:rPr>
          <w:rFonts w:ascii="Times New Roman" w:hAnsi="Times New Roman"/>
          <w:color w:val="000000"/>
          <w:sz w:val="22"/>
          <w:szCs w:val="22"/>
          <w:shd w:val="clear" w:color="auto" w:fill="FFFFFF"/>
          <w:lang w:val="en-US"/>
        </w:rPr>
        <w:t xml:space="preserve"> </w:t>
      </w:r>
      <w:r w:rsidR="003F4D7F" w:rsidRPr="00DC4B15">
        <w:rPr>
          <w:rFonts w:ascii="Times New Roman" w:hAnsi="Times New Roman"/>
          <w:sz w:val="22"/>
          <w:szCs w:val="22"/>
        </w:rPr>
        <w:t xml:space="preserve"> </w:t>
      </w:r>
    </w:p>
    <w:p w14:paraId="37EFF0AC" w14:textId="6765BFC7" w:rsidR="0081035D" w:rsidRPr="00DC4B15" w:rsidRDefault="003F4D7F" w:rsidP="00885B49">
      <w:pPr>
        <w:pStyle w:val="0Main"/>
        <w:rPr>
          <w:rFonts w:ascii="Times New Roman" w:hAnsi="Times New Roman"/>
          <w:sz w:val="22"/>
          <w:szCs w:val="22"/>
        </w:rPr>
      </w:pPr>
      <w:r w:rsidRPr="00DC4B15">
        <w:rPr>
          <w:rFonts w:ascii="Times New Roman" w:hAnsi="Times New Roman"/>
          <w:sz w:val="22"/>
          <w:szCs w:val="22"/>
        </w:rPr>
        <w:t xml:space="preserve">The </w:t>
      </w:r>
      <w:r w:rsidR="00470FC7" w:rsidRPr="00DC4B15">
        <w:rPr>
          <w:rFonts w:ascii="Times New Roman" w:hAnsi="Times New Roman"/>
          <w:sz w:val="22"/>
          <w:szCs w:val="22"/>
        </w:rPr>
        <w:t xml:space="preserve">“New policy tools to prevent gender-biased sex selection: Two in one” policy brief, published by ICHD in </w:t>
      </w:r>
      <w:r w:rsidR="00CC2E01" w:rsidRPr="00DC4B15">
        <w:rPr>
          <w:rFonts w:ascii="Times New Roman" w:hAnsi="Times New Roman"/>
          <w:sz w:val="22"/>
          <w:szCs w:val="22"/>
        </w:rPr>
        <w:t>2016</w:t>
      </w:r>
      <w:r w:rsidR="00470FC7" w:rsidRPr="00DC4B15">
        <w:rPr>
          <w:rFonts w:ascii="Times New Roman" w:hAnsi="Times New Roman"/>
          <w:sz w:val="22"/>
          <w:szCs w:val="22"/>
        </w:rPr>
        <w:t xml:space="preserve"> and elaborated based on the opinions and discussion of participants at the discussion entitled “Public policy initiatives to prevent causes to gender-biased sex selection”</w:t>
      </w:r>
      <w:r w:rsidR="00A14C1D" w:rsidRPr="00DC4B15">
        <w:rPr>
          <w:rFonts w:ascii="Times New Roman" w:hAnsi="Times New Roman"/>
          <w:sz w:val="22"/>
          <w:szCs w:val="22"/>
        </w:rPr>
        <w:t xml:space="preserve"> on 30 November, 2015 as part of the “Combating gender-biased sex selection” project, played a pivotal role in agreeing the priority directions of public policies on the prevention of gender-biased sex selection and in communication of those priority directions.</w:t>
      </w:r>
      <w:r w:rsidR="003721C1" w:rsidRPr="00DC4B15">
        <w:rPr>
          <w:rStyle w:val="FootnoteReference"/>
          <w:rFonts w:ascii="Times New Roman" w:hAnsi="Times New Roman"/>
          <w:sz w:val="22"/>
          <w:szCs w:val="22"/>
        </w:rPr>
        <w:footnoteReference w:id="5"/>
      </w:r>
    </w:p>
    <w:p w14:paraId="7E21F000" w14:textId="307A98B2" w:rsidR="00D97DFD" w:rsidRPr="00DC4B15" w:rsidRDefault="00A14C1D" w:rsidP="00885B49">
      <w:pPr>
        <w:pStyle w:val="0Main"/>
        <w:rPr>
          <w:rFonts w:ascii="Times New Roman" w:hAnsi="Times New Roman"/>
          <w:sz w:val="22"/>
          <w:szCs w:val="22"/>
        </w:rPr>
      </w:pPr>
      <w:r w:rsidRPr="00DC4B15">
        <w:rPr>
          <w:rFonts w:ascii="Times New Roman" w:hAnsi="Times New Roman"/>
          <w:sz w:val="22"/>
          <w:szCs w:val="22"/>
        </w:rPr>
        <w:t xml:space="preserve">Hence, this Analysis Report is based on the above-mentioned pivotal </w:t>
      </w:r>
      <w:r w:rsidR="001952B3" w:rsidRPr="00DC4B15">
        <w:rPr>
          <w:rFonts w:ascii="Times New Roman" w:hAnsi="Times New Roman"/>
          <w:sz w:val="22"/>
          <w:szCs w:val="22"/>
          <w:lang w:val="en-US"/>
        </w:rPr>
        <w:t>studies</w:t>
      </w:r>
      <w:r w:rsidRPr="00DC4B15">
        <w:rPr>
          <w:rFonts w:ascii="Times New Roman" w:hAnsi="Times New Roman"/>
          <w:sz w:val="22"/>
          <w:szCs w:val="22"/>
        </w:rPr>
        <w:t xml:space="preserve"> and policy papers</w:t>
      </w:r>
      <w:r w:rsidR="007372C1" w:rsidRPr="00DC4B15">
        <w:rPr>
          <w:rFonts w:ascii="Times New Roman" w:hAnsi="Times New Roman"/>
          <w:sz w:val="22"/>
          <w:szCs w:val="22"/>
          <w:lang w:val="en-US"/>
        </w:rPr>
        <w:t>,</w:t>
      </w:r>
      <w:r w:rsidRPr="00DC4B15">
        <w:rPr>
          <w:rFonts w:ascii="Times New Roman" w:hAnsi="Times New Roman"/>
          <w:sz w:val="22"/>
          <w:szCs w:val="22"/>
        </w:rPr>
        <w:t xml:space="preserve"> and targets the most important thematic direction from those – conducting a costing and feasibility analysis of public policy reforms on extending early childhood care and development services for children</w:t>
      </w:r>
      <w:r w:rsidR="0036296B">
        <w:rPr>
          <w:rFonts w:ascii="Times New Roman" w:hAnsi="Times New Roman"/>
          <w:sz w:val="22"/>
          <w:szCs w:val="22"/>
          <w:lang w:val="en-GB"/>
        </w:rPr>
        <w:t xml:space="preserve"> as a policy tool for</w:t>
      </w:r>
      <w:r w:rsidRPr="00DC4B15">
        <w:rPr>
          <w:rFonts w:ascii="Times New Roman" w:hAnsi="Times New Roman"/>
          <w:sz w:val="22"/>
          <w:szCs w:val="22"/>
        </w:rPr>
        <w:t xml:space="preserve"> prevent</w:t>
      </w:r>
      <w:proofErr w:type="spellStart"/>
      <w:r w:rsidR="0036296B">
        <w:rPr>
          <w:rFonts w:ascii="Times New Roman" w:hAnsi="Times New Roman"/>
          <w:sz w:val="22"/>
          <w:szCs w:val="22"/>
          <w:lang w:val="en-GB"/>
        </w:rPr>
        <w:t>ing</w:t>
      </w:r>
      <w:proofErr w:type="spellEnd"/>
      <w:r w:rsidRPr="00DC4B15">
        <w:rPr>
          <w:rFonts w:ascii="Times New Roman" w:hAnsi="Times New Roman"/>
          <w:sz w:val="22"/>
          <w:szCs w:val="22"/>
        </w:rPr>
        <w:t xml:space="preserve"> gender-biased sex selection</w:t>
      </w:r>
      <w:r w:rsidRPr="00DC4B15">
        <w:rPr>
          <w:rFonts w:ascii="Times New Roman" w:hAnsi="Times New Roman"/>
          <w:sz w:val="22"/>
          <w:szCs w:val="22"/>
          <w:lang w:val="en-US"/>
        </w:rPr>
        <w:t xml:space="preserve">. </w:t>
      </w:r>
    </w:p>
    <w:p w14:paraId="2FB033B5" w14:textId="6A40B5F6" w:rsidR="007276EE" w:rsidRPr="00DC4B15" w:rsidRDefault="00A14C1D" w:rsidP="00885B49">
      <w:pPr>
        <w:pStyle w:val="0Main"/>
        <w:rPr>
          <w:rFonts w:ascii="Times New Roman" w:hAnsi="Times New Roman"/>
          <w:sz w:val="22"/>
          <w:szCs w:val="22"/>
        </w:rPr>
      </w:pPr>
      <w:r w:rsidRPr="00DC4B15">
        <w:rPr>
          <w:rFonts w:ascii="Times New Roman" w:hAnsi="Times New Roman"/>
          <w:sz w:val="22"/>
          <w:szCs w:val="22"/>
        </w:rPr>
        <w:t xml:space="preserve">This Analysis Report does not repeat the provisions and recommendations frequently outlined in the above-mentioned policy papers, which </w:t>
      </w:r>
      <w:r w:rsidR="00C311E7" w:rsidRPr="00DC4B15">
        <w:rPr>
          <w:rFonts w:ascii="Times New Roman" w:hAnsi="Times New Roman"/>
          <w:sz w:val="22"/>
          <w:szCs w:val="22"/>
          <w:lang w:val="en-US"/>
        </w:rPr>
        <w:t xml:space="preserve">reveal the </w:t>
      </w:r>
      <w:proofErr w:type="spellStart"/>
      <w:r w:rsidR="00C311E7" w:rsidRPr="00DC4B15">
        <w:rPr>
          <w:rFonts w:ascii="Times New Roman" w:hAnsi="Times New Roman"/>
          <w:sz w:val="22"/>
          <w:szCs w:val="22"/>
          <w:lang w:val="en-US"/>
        </w:rPr>
        <w:t>internconnection</w:t>
      </w:r>
      <w:proofErr w:type="spellEnd"/>
      <w:r w:rsidR="00C311E7" w:rsidRPr="00DC4B15">
        <w:rPr>
          <w:rFonts w:ascii="Times New Roman" w:hAnsi="Times New Roman"/>
          <w:sz w:val="22"/>
          <w:szCs w:val="22"/>
          <w:lang w:val="en-US"/>
        </w:rPr>
        <w:t xml:space="preserve"> of public policies targeting the enhancement of early childhood care and development services to prevent gender-biased sex selection. The Report, instead, discusses the opportunities to implement those recommendations aiming to </w:t>
      </w:r>
      <w:r w:rsidR="00627E74">
        <w:rPr>
          <w:rFonts w:ascii="Times New Roman" w:hAnsi="Times New Roman"/>
          <w:sz w:val="22"/>
          <w:szCs w:val="22"/>
          <w:lang w:val="en-US"/>
        </w:rPr>
        <w:t xml:space="preserve">support </w:t>
      </w:r>
      <w:r w:rsidR="00C311E7" w:rsidRPr="00DC4B15">
        <w:rPr>
          <w:rFonts w:ascii="Times New Roman" w:hAnsi="Times New Roman"/>
          <w:sz w:val="22"/>
          <w:szCs w:val="22"/>
          <w:lang w:val="en-US"/>
        </w:rPr>
        <w:t xml:space="preserve">decision-makers by doing so. </w:t>
      </w:r>
    </w:p>
    <w:p w14:paraId="615001FD" w14:textId="2B7CC5E6" w:rsidR="000B7AC1" w:rsidRPr="00DC4B15" w:rsidRDefault="000B7AC1">
      <w:pPr>
        <w:rPr>
          <w:rFonts w:ascii="Times New Roman" w:hAnsi="Times New Roman"/>
          <w:sz w:val="22"/>
          <w:szCs w:val="22"/>
          <w:lang w:val="hy-AM"/>
        </w:rPr>
      </w:pPr>
      <w:r w:rsidRPr="00DC4B15">
        <w:rPr>
          <w:rFonts w:ascii="Times New Roman" w:hAnsi="Times New Roman"/>
          <w:sz w:val="22"/>
          <w:szCs w:val="22"/>
          <w:lang w:val="hy-AM"/>
        </w:rPr>
        <w:br w:type="page"/>
      </w:r>
    </w:p>
    <w:p w14:paraId="3DABDA85" w14:textId="5CCD8D0B" w:rsidR="000B7AC1" w:rsidRPr="00DC4B15" w:rsidRDefault="00DC1D8B" w:rsidP="000B7AC1">
      <w:pPr>
        <w:pStyle w:val="Heading1"/>
        <w:rPr>
          <w:rFonts w:ascii="Times New Roman" w:hAnsi="Times New Roman"/>
          <w:sz w:val="22"/>
          <w:szCs w:val="22"/>
        </w:rPr>
      </w:pPr>
      <w:r w:rsidRPr="00DC4B15">
        <w:rPr>
          <w:rFonts w:ascii="Times New Roman" w:hAnsi="Times New Roman"/>
          <w:sz w:val="22"/>
          <w:szCs w:val="22"/>
        </w:rPr>
        <w:lastRenderedPageBreak/>
        <w:t>Methodology</w:t>
      </w:r>
    </w:p>
    <w:p w14:paraId="1FBE7FD0" w14:textId="1B3335A0" w:rsidR="004B24FE" w:rsidRPr="00DC4B15" w:rsidRDefault="00072DFE" w:rsidP="00885B49">
      <w:pPr>
        <w:pStyle w:val="0Main"/>
        <w:rPr>
          <w:rFonts w:ascii="Times New Roman" w:hAnsi="Times New Roman"/>
          <w:sz w:val="22"/>
          <w:szCs w:val="22"/>
        </w:rPr>
      </w:pPr>
      <w:r w:rsidRPr="00DC4B15">
        <w:rPr>
          <w:rFonts w:ascii="Times New Roman" w:hAnsi="Times New Roman"/>
          <w:sz w:val="22"/>
          <w:szCs w:val="22"/>
        </w:rPr>
        <w:t xml:space="preserve">To perform the </w:t>
      </w:r>
      <w:r w:rsidRPr="00DC4B15">
        <w:rPr>
          <w:rFonts w:ascii="Times New Roman" w:hAnsi="Times New Roman"/>
          <w:color w:val="000000"/>
          <w:sz w:val="22"/>
          <w:szCs w:val="22"/>
        </w:rPr>
        <w:t xml:space="preserve">costing and feasibility analysis of public policy reforms on extending early childhood care and development services for children to prevent gender-biased sex selection, </w:t>
      </w:r>
      <w:r w:rsidR="00DC1D8B" w:rsidRPr="00DC4B15">
        <w:rPr>
          <w:rFonts w:ascii="Times New Roman" w:hAnsi="Times New Roman"/>
          <w:sz w:val="22"/>
          <w:szCs w:val="22"/>
        </w:rPr>
        <w:t>the ICHD expert team selected the cost-benefit method</w:t>
      </w:r>
      <w:r w:rsidRPr="00DC4B15">
        <w:rPr>
          <w:rFonts w:ascii="Times New Roman" w:hAnsi="Times New Roman"/>
          <w:sz w:val="22"/>
          <w:szCs w:val="22"/>
        </w:rPr>
        <w:t xml:space="preserve"> as a primary analysis method.</w:t>
      </w:r>
      <w:r w:rsidRPr="00DC4B15">
        <w:rPr>
          <w:rFonts w:ascii="Times New Roman" w:hAnsi="Times New Roman"/>
          <w:sz w:val="22"/>
          <w:szCs w:val="22"/>
          <w:lang w:val="en-US"/>
        </w:rPr>
        <w:t xml:space="preserve"> It enables the expert team to compare public expenditures with expected outcomes. </w:t>
      </w:r>
      <w:r w:rsidR="00AE0B90" w:rsidRPr="003F1B13">
        <w:rPr>
          <w:rFonts w:ascii="Times New Roman" w:hAnsi="Times New Roman"/>
          <w:sz w:val="22"/>
          <w:szCs w:val="22"/>
          <w:lang w:val="en-US"/>
        </w:rPr>
        <w:t>T</w:t>
      </w:r>
      <w:r w:rsidR="001952B3" w:rsidRPr="003F1B13">
        <w:rPr>
          <w:rFonts w:ascii="Times New Roman" w:hAnsi="Times New Roman"/>
          <w:sz w:val="22"/>
          <w:szCs w:val="22"/>
          <w:lang w:val="en-US"/>
        </w:rPr>
        <w:t>he chosen</w:t>
      </w:r>
      <w:r w:rsidR="001952B3" w:rsidRPr="00DC4B15">
        <w:rPr>
          <w:rFonts w:ascii="Times New Roman" w:hAnsi="Times New Roman"/>
          <w:sz w:val="22"/>
          <w:szCs w:val="22"/>
          <w:lang w:val="en-US"/>
        </w:rPr>
        <w:t xml:space="preserve"> methodology </w:t>
      </w:r>
      <w:r w:rsidRPr="00DC4B15">
        <w:rPr>
          <w:rFonts w:ascii="Times New Roman" w:hAnsi="Times New Roman"/>
          <w:sz w:val="22"/>
          <w:szCs w:val="22"/>
          <w:lang w:val="en-US"/>
        </w:rPr>
        <w:t>and related economic terminology</w:t>
      </w:r>
      <w:r w:rsidR="00AE0B90">
        <w:rPr>
          <w:rFonts w:ascii="Times New Roman" w:hAnsi="Times New Roman"/>
          <w:sz w:val="22"/>
          <w:szCs w:val="22"/>
        </w:rPr>
        <w:t xml:space="preserve"> </w:t>
      </w:r>
      <w:r w:rsidR="00AE0B90">
        <w:rPr>
          <w:rFonts w:ascii="Times New Roman" w:hAnsi="Times New Roman"/>
          <w:sz w:val="22"/>
          <w:szCs w:val="22"/>
          <w:lang w:val="en-US"/>
        </w:rPr>
        <w:t>is briefly</w:t>
      </w:r>
      <w:r w:rsidRPr="00DC4B15">
        <w:rPr>
          <w:rFonts w:ascii="Times New Roman" w:hAnsi="Times New Roman"/>
          <w:sz w:val="22"/>
          <w:szCs w:val="22"/>
          <w:lang w:val="en-US"/>
        </w:rPr>
        <w:t xml:space="preserve"> </w:t>
      </w:r>
      <w:r w:rsidR="00AE0B90">
        <w:rPr>
          <w:rFonts w:ascii="Times New Roman" w:hAnsi="Times New Roman"/>
          <w:sz w:val="22"/>
          <w:szCs w:val="22"/>
          <w:lang w:val="en-US"/>
        </w:rPr>
        <w:t xml:space="preserve">presented below </w:t>
      </w:r>
      <w:r w:rsidRPr="00DC4B15">
        <w:rPr>
          <w:rFonts w:ascii="Times New Roman" w:hAnsi="Times New Roman"/>
          <w:sz w:val="22"/>
          <w:szCs w:val="22"/>
          <w:lang w:val="en-US"/>
        </w:rPr>
        <w:t xml:space="preserve">before proceeding with the description of expenditures. </w:t>
      </w:r>
    </w:p>
    <w:p w14:paraId="6A3A0508" w14:textId="05043497" w:rsidR="00CA55A5" w:rsidRPr="00DC4B15" w:rsidRDefault="00072DFE" w:rsidP="00885B49">
      <w:pPr>
        <w:pStyle w:val="0Main"/>
        <w:rPr>
          <w:rFonts w:ascii="Times New Roman" w:hAnsi="Times New Roman"/>
          <w:sz w:val="22"/>
          <w:szCs w:val="22"/>
        </w:rPr>
      </w:pPr>
      <w:r w:rsidRPr="00DC4B15">
        <w:rPr>
          <w:rFonts w:ascii="Times New Roman" w:hAnsi="Times New Roman"/>
          <w:sz w:val="22"/>
          <w:szCs w:val="22"/>
        </w:rPr>
        <w:t>The cost-benefit analysis dates back to 1844, originally known as “economic accounting” method.</w:t>
      </w:r>
      <w:r w:rsidR="005E47E6" w:rsidRPr="00DC4B15">
        <w:rPr>
          <w:rStyle w:val="FootnoteReference"/>
          <w:rFonts w:ascii="Times New Roman" w:hAnsi="Times New Roman"/>
          <w:sz w:val="22"/>
          <w:szCs w:val="22"/>
        </w:rPr>
        <w:footnoteReference w:id="6"/>
      </w:r>
      <w:r w:rsidR="0016491A" w:rsidRPr="00DC4B15">
        <w:rPr>
          <w:rFonts w:ascii="Times New Roman" w:hAnsi="Times New Roman"/>
          <w:sz w:val="22"/>
          <w:szCs w:val="22"/>
          <w:lang w:val="en-US"/>
        </w:rPr>
        <w:t xml:space="preserve"> From the very beginning, it has been </w:t>
      </w:r>
      <w:r w:rsidR="00DA3E46" w:rsidRPr="00DC4B15">
        <w:rPr>
          <w:rFonts w:ascii="Times New Roman" w:hAnsi="Times New Roman"/>
          <w:sz w:val="22"/>
          <w:szCs w:val="22"/>
          <w:lang w:val="en-US"/>
        </w:rPr>
        <w:t xml:space="preserve">widely </w:t>
      </w:r>
      <w:r w:rsidR="0016491A" w:rsidRPr="00DC4B15">
        <w:rPr>
          <w:rFonts w:ascii="Times New Roman" w:hAnsi="Times New Roman"/>
          <w:sz w:val="22"/>
          <w:szCs w:val="22"/>
          <w:lang w:val="en-US"/>
        </w:rPr>
        <w:t>applied both</w:t>
      </w:r>
      <w:r w:rsidR="00DA3E46" w:rsidRPr="00DC4B15">
        <w:rPr>
          <w:rFonts w:ascii="Times New Roman" w:hAnsi="Times New Roman"/>
          <w:sz w:val="22"/>
          <w:szCs w:val="22"/>
          <w:lang w:val="en-US"/>
        </w:rPr>
        <w:t xml:space="preserve"> in the private and public sectors. Private companies </w:t>
      </w:r>
      <w:r w:rsidR="0099497E" w:rsidRPr="00DC4B15">
        <w:rPr>
          <w:rFonts w:ascii="Times New Roman" w:hAnsi="Times New Roman"/>
          <w:sz w:val="22"/>
          <w:szCs w:val="22"/>
          <w:lang w:val="en-US"/>
        </w:rPr>
        <w:t xml:space="preserve">have a primary goal of ensuring a maximum </w:t>
      </w:r>
      <w:r w:rsidR="00DA3E46" w:rsidRPr="00DC4B15">
        <w:rPr>
          <w:rFonts w:ascii="Times New Roman" w:hAnsi="Times New Roman"/>
          <w:sz w:val="22"/>
          <w:szCs w:val="22"/>
          <w:lang w:val="en-US"/>
        </w:rPr>
        <w:t>profit</w:t>
      </w:r>
      <w:r w:rsidR="0099497E" w:rsidRPr="00DC4B15">
        <w:rPr>
          <w:rFonts w:ascii="Times New Roman" w:hAnsi="Times New Roman"/>
          <w:sz w:val="22"/>
          <w:szCs w:val="22"/>
          <w:lang w:val="en-US"/>
        </w:rPr>
        <w:t xml:space="preserve"> for their owners by using their own and </w:t>
      </w:r>
      <w:r w:rsidR="0099497E" w:rsidRPr="00F272BD">
        <w:rPr>
          <w:rFonts w:ascii="Times New Roman" w:hAnsi="Times New Roman"/>
          <w:sz w:val="22"/>
          <w:szCs w:val="22"/>
          <w:lang w:val="en-US"/>
        </w:rPr>
        <w:t>bo</w:t>
      </w:r>
      <w:r w:rsidR="00C9030A" w:rsidRPr="00F272BD">
        <w:rPr>
          <w:rFonts w:ascii="Times New Roman" w:hAnsi="Times New Roman"/>
          <w:sz w:val="22"/>
          <w:szCs w:val="22"/>
          <w:lang w:val="en-US"/>
        </w:rPr>
        <w:t>r</w:t>
      </w:r>
      <w:r w:rsidR="0099497E" w:rsidRPr="00F272BD">
        <w:rPr>
          <w:rFonts w:ascii="Times New Roman" w:hAnsi="Times New Roman"/>
          <w:sz w:val="22"/>
          <w:szCs w:val="22"/>
          <w:lang w:val="en-US"/>
        </w:rPr>
        <w:t xml:space="preserve">rowed assets, and there exist various accounting and economic methods to evaluate the efficiency of </w:t>
      </w:r>
      <w:r w:rsidR="00F84C6B">
        <w:rPr>
          <w:rFonts w:ascii="Times New Roman" w:hAnsi="Times New Roman"/>
          <w:sz w:val="22"/>
          <w:szCs w:val="22"/>
          <w:lang w:val="en-US"/>
        </w:rPr>
        <w:t>profitability</w:t>
      </w:r>
      <w:r w:rsidR="0099497E" w:rsidRPr="00F272BD">
        <w:rPr>
          <w:rFonts w:ascii="Times New Roman" w:hAnsi="Times New Roman"/>
          <w:sz w:val="22"/>
          <w:szCs w:val="22"/>
          <w:lang w:val="en-US"/>
        </w:rPr>
        <w:t xml:space="preserve"> indicators.  At the same time</w:t>
      </w:r>
      <w:r w:rsidR="00CE26E6" w:rsidRPr="00F272BD">
        <w:rPr>
          <w:rFonts w:ascii="Times New Roman" w:hAnsi="Times New Roman"/>
          <w:sz w:val="22"/>
          <w:szCs w:val="22"/>
          <w:lang w:val="en-US"/>
        </w:rPr>
        <w:t>,</w:t>
      </w:r>
      <w:r w:rsidR="0099497E" w:rsidRPr="00F272BD">
        <w:rPr>
          <w:rFonts w:ascii="Times New Roman" w:hAnsi="Times New Roman"/>
          <w:sz w:val="22"/>
          <w:szCs w:val="22"/>
          <w:lang w:val="en-US"/>
        </w:rPr>
        <w:t xml:space="preserve"> </w:t>
      </w:r>
      <w:r w:rsidR="00E76320" w:rsidRPr="00F272BD">
        <w:rPr>
          <w:rFonts w:ascii="Times New Roman" w:hAnsi="Times New Roman"/>
          <w:sz w:val="22"/>
          <w:szCs w:val="22"/>
          <w:lang w:val="en-US"/>
        </w:rPr>
        <w:t>it should be noted that while</w:t>
      </w:r>
      <w:r w:rsidR="0099497E" w:rsidRPr="00F272BD">
        <w:rPr>
          <w:rFonts w:ascii="Times New Roman" w:hAnsi="Times New Roman"/>
          <w:sz w:val="22"/>
          <w:szCs w:val="22"/>
          <w:lang w:val="en-US"/>
        </w:rPr>
        <w:t xml:space="preserve"> </w:t>
      </w:r>
      <w:r w:rsidR="00E76320" w:rsidRPr="00F272BD">
        <w:rPr>
          <w:rFonts w:ascii="Times New Roman" w:hAnsi="Times New Roman"/>
          <w:sz w:val="22"/>
          <w:szCs w:val="22"/>
          <w:lang w:val="en-US"/>
        </w:rPr>
        <w:t xml:space="preserve">the monetary assessment of public policy </w:t>
      </w:r>
      <w:r w:rsidR="00F272BD">
        <w:rPr>
          <w:rFonts w:ascii="Times New Roman" w:hAnsi="Times New Roman"/>
          <w:sz w:val="22"/>
          <w:szCs w:val="22"/>
          <w:lang w:val="en-US"/>
        </w:rPr>
        <w:t>costs</w:t>
      </w:r>
      <w:r w:rsidR="00E76320" w:rsidRPr="00DC4B15">
        <w:rPr>
          <w:rFonts w:ascii="Times New Roman" w:hAnsi="Times New Roman"/>
          <w:sz w:val="22"/>
          <w:szCs w:val="22"/>
          <w:lang w:val="en-US"/>
        </w:rPr>
        <w:t xml:space="preserve"> is quite possible, the evaluation of policy benefits or the assessment of the monetary benefits of public policies is </w:t>
      </w:r>
      <w:r w:rsidR="00CE26E6" w:rsidRPr="00DC4B15">
        <w:rPr>
          <w:rFonts w:ascii="Times New Roman" w:hAnsi="Times New Roman"/>
          <w:sz w:val="22"/>
          <w:szCs w:val="22"/>
          <w:lang w:val="en-US"/>
        </w:rPr>
        <w:t xml:space="preserve">often </w:t>
      </w:r>
      <w:r w:rsidR="00E76320" w:rsidRPr="00DC4B15">
        <w:rPr>
          <w:rFonts w:ascii="Times New Roman" w:hAnsi="Times New Roman"/>
          <w:sz w:val="22"/>
          <w:szCs w:val="22"/>
          <w:lang w:val="en-US"/>
        </w:rPr>
        <w:t>a hard task to fulfill, if not absolutely impossible</w:t>
      </w:r>
      <w:r w:rsidR="00CE26E6" w:rsidRPr="00DC4B15">
        <w:rPr>
          <w:rFonts w:ascii="Times New Roman" w:hAnsi="Times New Roman"/>
          <w:sz w:val="22"/>
          <w:szCs w:val="22"/>
          <w:lang w:val="en-US"/>
        </w:rPr>
        <w:t xml:space="preserve"> in certain cases</w:t>
      </w:r>
      <w:r w:rsidR="00E76320" w:rsidRPr="00DC4B15">
        <w:rPr>
          <w:rFonts w:ascii="Times New Roman" w:hAnsi="Times New Roman"/>
          <w:sz w:val="22"/>
          <w:szCs w:val="22"/>
          <w:lang w:val="en-US"/>
        </w:rPr>
        <w:t>.</w:t>
      </w:r>
      <w:r w:rsidR="00CE26E6" w:rsidRPr="00DC4B15">
        <w:rPr>
          <w:rFonts w:ascii="Times New Roman" w:hAnsi="Times New Roman"/>
          <w:sz w:val="22"/>
          <w:szCs w:val="22"/>
          <w:lang w:val="en-US"/>
        </w:rPr>
        <w:t xml:space="preserve"> Although the cost-benefit analysis method was designed to assess the financial outcomes of investments companies make, it can be successfully applied when analyzing and evaluating both economic and social outcomes. </w:t>
      </w:r>
    </w:p>
    <w:p w14:paraId="22F6A348" w14:textId="2481FA3B" w:rsidR="00063F8F" w:rsidRPr="00DC4B15" w:rsidRDefault="00CE26E6" w:rsidP="00885B49">
      <w:pPr>
        <w:pStyle w:val="0Main"/>
        <w:rPr>
          <w:rFonts w:ascii="Times New Roman" w:hAnsi="Times New Roman"/>
          <w:sz w:val="22"/>
          <w:szCs w:val="22"/>
        </w:rPr>
      </w:pPr>
      <w:r w:rsidRPr="00DC4B15">
        <w:rPr>
          <w:rFonts w:ascii="Times New Roman" w:hAnsi="Times New Roman"/>
          <w:sz w:val="22"/>
          <w:szCs w:val="22"/>
        </w:rPr>
        <w:t xml:space="preserve">Within the application of this methodology </w:t>
      </w:r>
      <w:r w:rsidR="003D1D8D" w:rsidRPr="00DC4B15">
        <w:rPr>
          <w:rFonts w:ascii="Times New Roman" w:hAnsi="Times New Roman"/>
          <w:sz w:val="22"/>
          <w:szCs w:val="22"/>
          <w:lang w:val="en-US"/>
        </w:rPr>
        <w:t xml:space="preserve">an </w:t>
      </w:r>
      <w:r w:rsidRPr="00DC4B15">
        <w:rPr>
          <w:rFonts w:ascii="Times New Roman" w:hAnsi="Times New Roman"/>
          <w:sz w:val="22"/>
          <w:szCs w:val="22"/>
        </w:rPr>
        <w:t xml:space="preserve">economic value is calculated, followed by a calculation of the return on investment </w:t>
      </w:r>
      <w:r w:rsidR="00604F40" w:rsidRPr="00DC4B15">
        <w:rPr>
          <w:rFonts w:ascii="Times New Roman" w:hAnsi="Times New Roman"/>
          <w:sz w:val="22"/>
          <w:szCs w:val="22"/>
        </w:rPr>
        <w:t>(ROI)</w:t>
      </w:r>
      <w:r w:rsidRPr="00DC4B15">
        <w:rPr>
          <w:rFonts w:ascii="Times New Roman" w:hAnsi="Times New Roman"/>
          <w:sz w:val="22"/>
          <w:szCs w:val="22"/>
        </w:rPr>
        <w:t>.</w:t>
      </w:r>
      <w:r w:rsidR="003D1D8D" w:rsidRPr="00DC4B15">
        <w:rPr>
          <w:rFonts w:ascii="Times New Roman" w:hAnsi="Times New Roman"/>
          <w:sz w:val="22"/>
          <w:szCs w:val="22"/>
          <w:lang w:val="en-US"/>
        </w:rPr>
        <w:t xml:space="preserve"> It is worth noting that any project denoting a flow of monetary </w:t>
      </w:r>
      <w:r w:rsidR="00F272BD">
        <w:rPr>
          <w:rFonts w:ascii="Times New Roman" w:hAnsi="Times New Roman"/>
          <w:sz w:val="22"/>
          <w:szCs w:val="22"/>
          <w:lang w:val="en-US"/>
        </w:rPr>
        <w:t>or other resources, the costs</w:t>
      </w:r>
      <w:r w:rsidR="003D1D8D" w:rsidRPr="00DC4B15">
        <w:rPr>
          <w:rFonts w:ascii="Times New Roman" w:hAnsi="Times New Roman"/>
          <w:sz w:val="22"/>
          <w:szCs w:val="22"/>
          <w:lang w:val="en-US"/>
        </w:rPr>
        <w:t xml:space="preserve"> and income of which are expected in the upcoming time periods, </w:t>
      </w:r>
      <w:r w:rsidR="00063F8F" w:rsidRPr="00DC4B15">
        <w:rPr>
          <w:rFonts w:ascii="Times New Roman" w:hAnsi="Times New Roman"/>
          <w:sz w:val="22"/>
          <w:szCs w:val="22"/>
          <w:lang w:val="en-US"/>
        </w:rPr>
        <w:t>are deemed as investment. The received results can be presented through the benefit-cost ratio</w:t>
      </w:r>
      <w:r w:rsidR="00063F8F" w:rsidRPr="00DC4B15">
        <w:rPr>
          <w:rFonts w:ascii="Times New Roman" w:hAnsi="Times New Roman"/>
          <w:sz w:val="22"/>
          <w:szCs w:val="22"/>
        </w:rPr>
        <w:t xml:space="preserve">: </w:t>
      </w:r>
      <w:r w:rsidR="00063F8F" w:rsidRPr="00DC4B15">
        <w:rPr>
          <w:rFonts w:ascii="Times New Roman" w:hAnsi="Times New Roman"/>
          <w:sz w:val="22"/>
          <w:szCs w:val="22"/>
          <w:lang w:val="en-US"/>
        </w:rPr>
        <w:t>for instance, if this ratio equals 1:4, that means that every 1</w:t>
      </w:r>
      <w:r w:rsidR="001952B3" w:rsidRPr="00DC4B15">
        <w:rPr>
          <w:rFonts w:ascii="Times New Roman" w:hAnsi="Times New Roman"/>
          <w:sz w:val="22"/>
          <w:szCs w:val="22"/>
          <w:lang w:val="en-US"/>
        </w:rPr>
        <w:t xml:space="preserve"> </w:t>
      </w:r>
      <w:r w:rsidR="00063F8F" w:rsidRPr="00DC4B15">
        <w:rPr>
          <w:rFonts w:ascii="Times New Roman" w:hAnsi="Times New Roman"/>
          <w:sz w:val="22"/>
          <w:szCs w:val="22"/>
          <w:lang w:val="en-US"/>
        </w:rPr>
        <w:t>AMD invested in the project will redeem 0.25 AMD.</w:t>
      </w:r>
    </w:p>
    <w:p w14:paraId="23FD3BC9" w14:textId="19A96F38" w:rsidR="008B2C47" w:rsidRPr="00DC4B15" w:rsidRDefault="00063F8F" w:rsidP="008B2C47">
      <w:pPr>
        <w:pStyle w:val="0Main"/>
        <w:numPr>
          <w:ilvl w:val="0"/>
          <w:numId w:val="0"/>
        </w:numPr>
        <w:ind w:left="1778" w:firstLine="382"/>
        <w:rPr>
          <w:rFonts w:ascii="Times New Roman" w:hAnsi="Times New Roman"/>
          <w:i/>
          <w:sz w:val="22"/>
          <w:szCs w:val="22"/>
          <w:lang w:val="en-US"/>
        </w:rPr>
      </w:pPr>
      <w:r w:rsidRPr="00DC4B15">
        <w:rPr>
          <w:rFonts w:ascii="Times New Roman" w:hAnsi="Times New Roman"/>
          <w:i/>
          <w:sz w:val="22"/>
          <w:szCs w:val="22"/>
        </w:rPr>
        <w:t xml:space="preserve">Benefit-cost ratio = </w:t>
      </w:r>
      <w:r w:rsidR="00BD0814" w:rsidRPr="00DC4B15">
        <w:rPr>
          <w:rFonts w:ascii="Times New Roman" w:hAnsi="Times New Roman"/>
          <w:i/>
          <w:sz w:val="22"/>
          <w:szCs w:val="22"/>
          <w:lang w:val="en-US"/>
        </w:rPr>
        <w:t xml:space="preserve">total benefits / total </w:t>
      </w:r>
      <w:r w:rsidR="00BE2A56" w:rsidRPr="00DC4B15">
        <w:rPr>
          <w:rFonts w:ascii="Times New Roman" w:hAnsi="Times New Roman"/>
          <w:i/>
          <w:sz w:val="22"/>
          <w:szCs w:val="22"/>
          <w:lang w:val="en-US"/>
        </w:rPr>
        <w:t>costs</w:t>
      </w:r>
    </w:p>
    <w:p w14:paraId="4C62ADA0" w14:textId="3BBEDBE8" w:rsidR="009D4AB7" w:rsidRPr="00DC4B15" w:rsidRDefault="008B2C47" w:rsidP="00885B49">
      <w:pPr>
        <w:pStyle w:val="0Main"/>
        <w:rPr>
          <w:rFonts w:ascii="Times New Roman" w:hAnsi="Times New Roman"/>
          <w:sz w:val="22"/>
          <w:szCs w:val="22"/>
        </w:rPr>
      </w:pPr>
      <w:r w:rsidRPr="00DC4B15">
        <w:rPr>
          <w:rFonts w:ascii="Times New Roman" w:hAnsi="Times New Roman"/>
          <w:sz w:val="22"/>
          <w:szCs w:val="22"/>
          <w:lang w:val="en-US"/>
        </w:rPr>
        <w:t xml:space="preserve">The net benefit within the project, with regard to public expenditures, is usually calculated as follows: </w:t>
      </w:r>
    </w:p>
    <w:p w14:paraId="6FE3A59E" w14:textId="7D76F85F" w:rsidR="00324E9E" w:rsidRPr="00DC4B15" w:rsidRDefault="00BD0814" w:rsidP="0022094E">
      <w:pPr>
        <w:pStyle w:val="0Main"/>
        <w:numPr>
          <w:ilvl w:val="0"/>
          <w:numId w:val="0"/>
        </w:numPr>
        <w:jc w:val="center"/>
        <w:rPr>
          <w:rFonts w:ascii="Times New Roman" w:hAnsi="Times New Roman"/>
          <w:i/>
          <w:sz w:val="22"/>
          <w:szCs w:val="22"/>
        </w:rPr>
      </w:pPr>
      <w:r w:rsidRPr="00DC4B15">
        <w:rPr>
          <w:rFonts w:ascii="Times New Roman" w:hAnsi="Times New Roman"/>
          <w:i/>
          <w:sz w:val="22"/>
          <w:szCs w:val="22"/>
          <w:lang w:val="en-US"/>
        </w:rPr>
        <w:t xml:space="preserve">Net benefit = total </w:t>
      </w:r>
      <w:r w:rsidR="008B2C47" w:rsidRPr="00DC4B15">
        <w:rPr>
          <w:rFonts w:ascii="Times New Roman" w:hAnsi="Times New Roman"/>
          <w:i/>
          <w:sz w:val="22"/>
          <w:szCs w:val="22"/>
          <w:lang w:val="en-US"/>
        </w:rPr>
        <w:t xml:space="preserve">benefits – total </w:t>
      </w:r>
      <w:r w:rsidR="00BE2A56" w:rsidRPr="00DC4B15">
        <w:rPr>
          <w:rFonts w:ascii="Times New Roman" w:hAnsi="Times New Roman"/>
          <w:i/>
          <w:sz w:val="22"/>
          <w:szCs w:val="22"/>
          <w:lang w:val="en-US"/>
        </w:rPr>
        <w:t>costs</w:t>
      </w:r>
      <w:r w:rsidR="008B2C47" w:rsidRPr="00DC4B15">
        <w:rPr>
          <w:rFonts w:ascii="Times New Roman" w:hAnsi="Times New Roman"/>
          <w:i/>
          <w:sz w:val="22"/>
          <w:szCs w:val="22"/>
          <w:lang w:val="en-US"/>
        </w:rPr>
        <w:t xml:space="preserve"> </w:t>
      </w:r>
    </w:p>
    <w:p w14:paraId="0B55A486" w14:textId="61FA1699" w:rsidR="00F630BD" w:rsidRPr="00DC4B15" w:rsidRDefault="008B2C47" w:rsidP="00885B49">
      <w:pPr>
        <w:pStyle w:val="0Main"/>
        <w:rPr>
          <w:rFonts w:ascii="Times New Roman" w:hAnsi="Times New Roman"/>
          <w:sz w:val="22"/>
          <w:szCs w:val="22"/>
        </w:rPr>
      </w:pPr>
      <w:r w:rsidRPr="00DC4B15">
        <w:rPr>
          <w:rFonts w:ascii="Times New Roman" w:hAnsi="Times New Roman"/>
          <w:sz w:val="22"/>
          <w:szCs w:val="22"/>
        </w:rPr>
        <w:t xml:space="preserve">The key difference of analysis performed in the private and public sectors is that </w:t>
      </w:r>
      <w:r w:rsidR="004527C4" w:rsidRPr="00DC4B15">
        <w:rPr>
          <w:rFonts w:ascii="Times New Roman" w:hAnsi="Times New Roman"/>
          <w:sz w:val="22"/>
          <w:szCs w:val="22"/>
        </w:rPr>
        <w:t>in the latter case one needs to consider both monetar</w:t>
      </w:r>
      <w:r w:rsidR="00BE2A56" w:rsidRPr="00DC4B15">
        <w:rPr>
          <w:rFonts w:ascii="Times New Roman" w:hAnsi="Times New Roman"/>
          <w:sz w:val="22"/>
          <w:szCs w:val="22"/>
        </w:rPr>
        <w:t xml:space="preserve">y and non-monetary costs </w:t>
      </w:r>
      <w:r w:rsidR="004527C4" w:rsidRPr="00DC4B15">
        <w:rPr>
          <w:rFonts w:ascii="Times New Roman" w:hAnsi="Times New Roman"/>
          <w:sz w:val="22"/>
          <w:szCs w:val="22"/>
        </w:rPr>
        <w:t>and</w:t>
      </w:r>
      <w:r w:rsidR="00BD0814" w:rsidRPr="00DC4B15">
        <w:rPr>
          <w:rFonts w:ascii="Times New Roman" w:hAnsi="Times New Roman"/>
          <w:sz w:val="22"/>
          <w:szCs w:val="22"/>
          <w:lang w:val="en-US"/>
        </w:rPr>
        <w:t xml:space="preserve"> benefits that relate to the entire society. Accordingly, each negative effe</w:t>
      </w:r>
      <w:r w:rsidR="00BE2A56" w:rsidRPr="00DC4B15">
        <w:rPr>
          <w:rFonts w:ascii="Times New Roman" w:hAnsi="Times New Roman"/>
          <w:sz w:val="22"/>
          <w:szCs w:val="22"/>
          <w:lang w:val="en-US"/>
        </w:rPr>
        <w:t>ct is assessed as a cost</w:t>
      </w:r>
      <w:r w:rsidR="00BD0814" w:rsidRPr="00DC4B15">
        <w:rPr>
          <w:rFonts w:ascii="Times New Roman" w:hAnsi="Times New Roman"/>
          <w:sz w:val="22"/>
          <w:szCs w:val="22"/>
          <w:lang w:val="en-US"/>
        </w:rPr>
        <w:t xml:space="preserve">, and each positive effect as a benefit, as well as the external effects (on the third party) are considered, such as the air and environment pollution, noise, industrial waste and so on. Since the ICHD expert team selected the cost-benefit analysis as a primary task within the “Combating gender-biased sex selection” project, </w:t>
      </w:r>
      <w:r w:rsidR="00BD0814" w:rsidRPr="003F1B13">
        <w:rPr>
          <w:rFonts w:ascii="Times New Roman" w:hAnsi="Times New Roman"/>
          <w:sz w:val="22"/>
          <w:szCs w:val="22"/>
          <w:lang w:val="en-US"/>
        </w:rPr>
        <w:t>the framework</w:t>
      </w:r>
      <w:r w:rsidR="00BD0814" w:rsidRPr="00DC4B15">
        <w:rPr>
          <w:rFonts w:ascii="Times New Roman" w:hAnsi="Times New Roman"/>
          <w:sz w:val="22"/>
          <w:szCs w:val="22"/>
          <w:lang w:val="en-US"/>
        </w:rPr>
        <w:t xml:space="preserve"> of the analysis</w:t>
      </w:r>
      <w:r w:rsidR="00AE0B90">
        <w:rPr>
          <w:rFonts w:ascii="Times New Roman" w:hAnsi="Times New Roman"/>
          <w:sz w:val="22"/>
          <w:szCs w:val="22"/>
          <w:lang w:val="en-US"/>
        </w:rPr>
        <w:t xml:space="preserve"> is presented below</w:t>
      </w:r>
      <w:r w:rsidR="00BD0814" w:rsidRPr="00DC4B15">
        <w:rPr>
          <w:rFonts w:ascii="Times New Roman" w:hAnsi="Times New Roman"/>
          <w:sz w:val="22"/>
          <w:szCs w:val="22"/>
          <w:lang w:val="en-US"/>
        </w:rPr>
        <w:t xml:space="preserve"> in a more detailed way with the below description of steps in logical succession. </w:t>
      </w:r>
    </w:p>
    <w:p w14:paraId="6F95618C" w14:textId="331D73D4" w:rsidR="007C2D67" w:rsidRPr="00DC4B15" w:rsidRDefault="00BD0814" w:rsidP="00D95240">
      <w:pPr>
        <w:pStyle w:val="1Bullets"/>
        <w:rPr>
          <w:rFonts w:ascii="Times New Roman" w:hAnsi="Times New Roman"/>
          <w:sz w:val="22"/>
          <w:szCs w:val="22"/>
        </w:rPr>
      </w:pPr>
      <w:r w:rsidRPr="00DC4B15">
        <w:rPr>
          <w:rFonts w:ascii="Times New Roman" w:hAnsi="Times New Roman"/>
          <w:sz w:val="22"/>
          <w:szCs w:val="22"/>
          <w:lang w:val="en-US"/>
        </w:rPr>
        <w:t xml:space="preserve">Defining the goal and the framework of the analysis, </w:t>
      </w:r>
    </w:p>
    <w:p w14:paraId="3691C0EE" w14:textId="77777777" w:rsidR="00BE2A56"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Deciding on the profile of beneficiaries,</w:t>
      </w:r>
    </w:p>
    <w:p w14:paraId="50CC32E4" w14:textId="79652E92" w:rsidR="002A6700"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 xml:space="preserve">Selection and classification of costs and benefits, </w:t>
      </w:r>
    </w:p>
    <w:p w14:paraId="0025E638" w14:textId="73ACD318" w:rsidR="00BE2A56"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Project costs and benefits, wh</w:t>
      </w:r>
      <w:r w:rsidR="00F84C6B">
        <w:rPr>
          <w:rFonts w:ascii="Times New Roman" w:hAnsi="Times New Roman"/>
          <w:sz w:val="22"/>
          <w:szCs w:val="22"/>
          <w:lang w:val="en-US"/>
        </w:rPr>
        <w:t>e</w:t>
      </w:r>
      <w:r w:rsidRPr="00DC4B15">
        <w:rPr>
          <w:rFonts w:ascii="Times New Roman" w:hAnsi="Times New Roman"/>
          <w:sz w:val="22"/>
          <w:szCs w:val="22"/>
          <w:lang w:val="en-US"/>
        </w:rPr>
        <w:t>re applicable,</w:t>
      </w:r>
    </w:p>
    <w:p w14:paraId="3356D6BF" w14:textId="256134C9" w:rsidR="00BE2A56"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Monetization of costs (prescribing a monetary value),</w:t>
      </w:r>
    </w:p>
    <w:p w14:paraId="6EE1090E" w14:textId="5728DF07" w:rsidR="00BE2A56"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 xml:space="preserve">Quantification of benefits per efficiency units (cost efficiency) or monetization (costs – benefits), </w:t>
      </w:r>
    </w:p>
    <w:p w14:paraId="5600E9D5" w14:textId="7973065C" w:rsidR="00BE2A56" w:rsidRPr="00DC4B15" w:rsidRDefault="00BE2A56" w:rsidP="00D95240">
      <w:pPr>
        <w:pStyle w:val="1Bullets"/>
        <w:rPr>
          <w:rFonts w:ascii="Times New Roman" w:hAnsi="Times New Roman"/>
          <w:sz w:val="22"/>
          <w:szCs w:val="22"/>
        </w:rPr>
      </w:pPr>
      <w:r w:rsidRPr="00DC4B15">
        <w:rPr>
          <w:rFonts w:ascii="Times New Roman" w:hAnsi="Times New Roman"/>
          <w:sz w:val="22"/>
          <w:szCs w:val="22"/>
          <w:lang w:val="en-US"/>
        </w:rPr>
        <w:t>Di</w:t>
      </w:r>
      <w:r w:rsidR="001B4F26" w:rsidRPr="00DC4B15">
        <w:rPr>
          <w:rFonts w:ascii="Times New Roman" w:hAnsi="Times New Roman"/>
          <w:sz w:val="22"/>
          <w:szCs w:val="22"/>
          <w:lang w:val="en-US"/>
        </w:rPr>
        <w:t>scounting of costs and benefits to get their present values,</w:t>
      </w:r>
    </w:p>
    <w:p w14:paraId="08DB17C9" w14:textId="35FFCD09" w:rsidR="0046596A" w:rsidRPr="00DC4B15" w:rsidRDefault="001B4F26" w:rsidP="00D95240">
      <w:pPr>
        <w:pStyle w:val="1Bullets"/>
        <w:rPr>
          <w:rFonts w:ascii="Times New Roman" w:hAnsi="Times New Roman"/>
          <w:sz w:val="22"/>
          <w:szCs w:val="22"/>
        </w:rPr>
      </w:pPr>
      <w:r w:rsidRPr="00DC4B15">
        <w:rPr>
          <w:rFonts w:ascii="Times New Roman" w:hAnsi="Times New Roman"/>
          <w:sz w:val="22"/>
          <w:szCs w:val="22"/>
          <w:lang w:val="en-US"/>
        </w:rPr>
        <w:t>Calculation of cost efficiency ratio or net present value</w:t>
      </w:r>
      <w:r w:rsidRPr="00DC4B15">
        <w:rPr>
          <w:rFonts w:ascii="Times New Roman" w:hAnsi="Times New Roman"/>
          <w:sz w:val="22"/>
          <w:szCs w:val="22"/>
        </w:rPr>
        <w:t xml:space="preserve"> </w:t>
      </w:r>
      <w:r w:rsidRPr="00DC4B15">
        <w:rPr>
          <w:rFonts w:ascii="Times New Roman" w:hAnsi="Times New Roman"/>
          <w:sz w:val="22"/>
          <w:szCs w:val="22"/>
          <w:lang w:val="en-US"/>
        </w:rPr>
        <w:t xml:space="preserve">(NPV), </w:t>
      </w:r>
    </w:p>
    <w:p w14:paraId="316993D5" w14:textId="37623BC3" w:rsidR="001B4F26" w:rsidRPr="00DC4B15" w:rsidRDefault="001B4F26" w:rsidP="00D95240">
      <w:pPr>
        <w:pStyle w:val="1Bullets"/>
        <w:rPr>
          <w:rFonts w:ascii="Times New Roman" w:hAnsi="Times New Roman"/>
          <w:sz w:val="22"/>
          <w:szCs w:val="22"/>
        </w:rPr>
      </w:pPr>
      <w:r w:rsidRPr="00DC4B15">
        <w:rPr>
          <w:rFonts w:ascii="Times New Roman" w:hAnsi="Times New Roman"/>
          <w:sz w:val="22"/>
          <w:szCs w:val="22"/>
          <w:lang w:val="en-US"/>
        </w:rPr>
        <w:t xml:space="preserve">Analysis of project sensitivity, </w:t>
      </w:r>
    </w:p>
    <w:p w14:paraId="070DC7A8" w14:textId="34918C1F" w:rsidR="00464EB4" w:rsidRPr="00DC4B15" w:rsidRDefault="001B4F26" w:rsidP="002B7FAA">
      <w:pPr>
        <w:pStyle w:val="1Bullets"/>
        <w:rPr>
          <w:rFonts w:ascii="Times New Roman" w:hAnsi="Times New Roman"/>
          <w:i/>
          <w:sz w:val="22"/>
          <w:szCs w:val="22"/>
        </w:rPr>
      </w:pPr>
      <w:r w:rsidRPr="00DC4B15">
        <w:rPr>
          <w:rFonts w:ascii="Times New Roman" w:hAnsi="Times New Roman"/>
          <w:sz w:val="22"/>
          <w:szCs w:val="22"/>
          <w:lang w:val="en-US"/>
        </w:rPr>
        <w:lastRenderedPageBreak/>
        <w:t>Presentation of findings and recommendations</w:t>
      </w:r>
      <w:r w:rsidR="00946D09">
        <w:rPr>
          <w:rFonts w:ascii="Times New Roman" w:hAnsi="Times New Roman"/>
          <w:sz w:val="22"/>
          <w:szCs w:val="22"/>
          <w:lang w:val="en-US"/>
        </w:rPr>
        <w:t>,</w:t>
      </w:r>
      <w:r w:rsidRPr="00DC4B15">
        <w:rPr>
          <w:rFonts w:ascii="Times New Roman" w:hAnsi="Times New Roman"/>
          <w:sz w:val="22"/>
          <w:szCs w:val="22"/>
          <w:lang w:val="en-US"/>
        </w:rPr>
        <w:t xml:space="preserve"> where applicable. </w:t>
      </w:r>
      <w:r w:rsidR="00692DA2" w:rsidRPr="00DC4B15">
        <w:rPr>
          <w:rStyle w:val="FootnoteReference"/>
          <w:rFonts w:ascii="Times New Roman" w:eastAsiaTheme="minorEastAsia" w:hAnsi="Times New Roman"/>
          <w:sz w:val="22"/>
          <w:szCs w:val="22"/>
        </w:rPr>
        <w:footnoteReference w:id="7"/>
      </w:r>
    </w:p>
    <w:p w14:paraId="36B12630" w14:textId="7EF34AAE" w:rsidR="00A54023" w:rsidRPr="00DC4B15" w:rsidRDefault="00B6335D" w:rsidP="00885B49">
      <w:pPr>
        <w:pStyle w:val="0Main"/>
        <w:rPr>
          <w:rFonts w:ascii="Times New Roman" w:hAnsi="Times New Roman"/>
          <w:sz w:val="22"/>
          <w:szCs w:val="22"/>
        </w:rPr>
      </w:pPr>
      <w:r w:rsidRPr="00DC4B15">
        <w:rPr>
          <w:rFonts w:ascii="Times New Roman" w:hAnsi="Times New Roman"/>
          <w:sz w:val="22"/>
          <w:szCs w:val="22"/>
        </w:rPr>
        <w:t xml:space="preserve">The assessment of results based on cost-benefit analysis can be drawn through the logical framework outlined in </w:t>
      </w:r>
      <w:r w:rsidR="00AE52DF">
        <w:rPr>
          <w:rFonts w:ascii="Times New Roman" w:hAnsi="Times New Roman"/>
          <w:i/>
          <w:sz w:val="22"/>
          <w:szCs w:val="22"/>
          <w:lang w:val="en-GB"/>
        </w:rPr>
        <w:t>Figure</w:t>
      </w:r>
      <w:r w:rsidRPr="00F84C6B">
        <w:rPr>
          <w:rFonts w:ascii="Times New Roman" w:hAnsi="Times New Roman"/>
          <w:i/>
          <w:sz w:val="22"/>
          <w:szCs w:val="22"/>
        </w:rPr>
        <w:t xml:space="preserve"> 1</w:t>
      </w:r>
      <w:r w:rsidRPr="00DC4B15">
        <w:rPr>
          <w:rFonts w:ascii="Times New Roman" w:hAnsi="Times New Roman"/>
          <w:sz w:val="22"/>
          <w:szCs w:val="22"/>
        </w:rPr>
        <w:t>, which is essentially an analytical tool, rather than</w:t>
      </w:r>
      <w:r w:rsidRPr="00DC4B15">
        <w:rPr>
          <w:rFonts w:ascii="Times New Roman" w:hAnsi="Times New Roman"/>
          <w:sz w:val="22"/>
          <w:szCs w:val="22"/>
          <w:lang w:val="en-US"/>
        </w:rPr>
        <w:t xml:space="preserve"> a means to show steps and results. </w:t>
      </w:r>
      <w:r w:rsidRPr="00DC4B15">
        <w:rPr>
          <w:rFonts w:ascii="Times New Roman" w:hAnsi="Times New Roman"/>
          <w:sz w:val="22"/>
          <w:szCs w:val="22"/>
        </w:rPr>
        <w:t xml:space="preserve"> </w:t>
      </w:r>
    </w:p>
    <w:p w14:paraId="60F701CB" w14:textId="6614233B" w:rsidR="00DF6D12" w:rsidRPr="00DC4B15" w:rsidRDefault="00B6335D" w:rsidP="00885B49">
      <w:pPr>
        <w:pStyle w:val="0Main"/>
        <w:rPr>
          <w:rFonts w:ascii="Times New Roman" w:hAnsi="Times New Roman"/>
          <w:sz w:val="22"/>
          <w:szCs w:val="22"/>
        </w:rPr>
      </w:pPr>
      <w:r w:rsidRPr="00DC4B15">
        <w:rPr>
          <w:rFonts w:ascii="Times New Roman" w:hAnsi="Times New Roman"/>
          <w:sz w:val="22"/>
          <w:szCs w:val="22"/>
        </w:rPr>
        <w:t xml:space="preserve">It is noteworthy that </w:t>
      </w:r>
      <w:r w:rsidRPr="00DC4B15">
        <w:rPr>
          <w:rFonts w:ascii="Times New Roman" w:hAnsi="Times New Roman"/>
          <w:sz w:val="22"/>
          <w:szCs w:val="22"/>
          <w:lang w:val="en-US"/>
        </w:rPr>
        <w:t xml:space="preserve">the costs and benefits of social public policies do not coincide in terms of timing, especially when it comes to early childhood period. The time value of money is one of the fundamental principles in economics which means that the same amount with nominal monetary value does not have the same value in various random time periods. </w:t>
      </w:r>
      <w:r w:rsidR="00253728" w:rsidRPr="00DC4B15">
        <w:rPr>
          <w:rFonts w:ascii="Times New Roman" w:hAnsi="Times New Roman"/>
          <w:sz w:val="22"/>
          <w:szCs w:val="22"/>
          <w:lang w:val="en-US"/>
        </w:rPr>
        <w:t>The assessment of present value of cash flows linked to future is called discounting</w:t>
      </w:r>
    </w:p>
    <w:p w14:paraId="7C878CDE" w14:textId="77777777" w:rsidR="00DF6D12" w:rsidRPr="00DC4B15" w:rsidRDefault="00DF6D12" w:rsidP="00885B49">
      <w:pPr>
        <w:pStyle w:val="0Main"/>
        <w:numPr>
          <w:ilvl w:val="0"/>
          <w:numId w:val="0"/>
        </w:numPr>
        <w:ind w:left="502"/>
        <w:rPr>
          <w:rFonts w:ascii="Times New Roman" w:hAnsi="Times New Roman"/>
          <w:sz w:val="22"/>
          <w:szCs w:val="22"/>
        </w:rPr>
      </w:pPr>
      <m:oMathPara>
        <m:oMath>
          <m:r>
            <w:rPr>
              <w:rFonts w:ascii="Cambria Math" w:hAnsi="Cambria Math"/>
              <w:sz w:val="22"/>
              <w:szCs w:val="22"/>
            </w:rPr>
            <m:t>PV</m:t>
          </m:r>
          <m:r>
            <m:rPr>
              <m:sty m:val="p"/>
            </m:rPr>
            <w:rPr>
              <w:rFonts w:ascii="Cambria Math" w:hAnsi="Cambria Math"/>
              <w:sz w:val="22"/>
              <w:szCs w:val="22"/>
            </w:rPr>
            <m:t xml:space="preserve">= </m:t>
          </m:r>
          <m:nary>
            <m:naryPr>
              <m:chr m:val="∑"/>
              <m:limLoc m:val="undOvr"/>
              <m:ctrlPr>
                <w:rPr>
                  <w:rFonts w:ascii="Cambria Math" w:hAnsi="Cambria Math"/>
                  <w:sz w:val="22"/>
                  <w:szCs w:val="22"/>
                </w:rPr>
              </m:ctrlPr>
            </m:naryPr>
            <m:sub>
              <m:r>
                <w:rPr>
                  <w:rFonts w:ascii="Cambria Math" w:hAnsi="Cambria Math"/>
                  <w:sz w:val="22"/>
                  <w:szCs w:val="22"/>
                </w:rPr>
                <m:t>i</m:t>
              </m:r>
              <m:r>
                <m:rPr>
                  <m:sty m:val="p"/>
                </m:rPr>
                <w:rPr>
                  <w:rFonts w:ascii="Cambria Math" w:hAnsi="Cambria Math"/>
                  <w:sz w:val="22"/>
                  <w:szCs w:val="22"/>
                </w:rPr>
                <m:t>=1</m:t>
              </m:r>
            </m:sub>
            <m:sup>
              <m:r>
                <w:rPr>
                  <w:rFonts w:ascii="Cambria Math" w:hAnsi="Cambria Math"/>
                  <w:sz w:val="22"/>
                  <w:szCs w:val="22"/>
                </w:rPr>
                <m:t>n</m:t>
              </m:r>
            </m:sup>
            <m:e>
              <m:f>
                <m:fPr>
                  <m:ctrlPr>
                    <w:rPr>
                      <w:rFonts w:ascii="Cambria Math" w:hAnsi="Cambria Math"/>
                      <w:sz w:val="22"/>
                      <w:szCs w:val="22"/>
                    </w:rPr>
                  </m:ctrlPr>
                </m:fPr>
                <m:num>
                  <m:sSub>
                    <m:sSubPr>
                      <m:ctrlPr>
                        <w:rPr>
                          <w:rFonts w:ascii="Cambria Math" w:hAnsi="Cambria Math"/>
                          <w:sz w:val="22"/>
                          <w:szCs w:val="22"/>
                        </w:rPr>
                      </m:ctrlPr>
                    </m:sSubPr>
                    <m:e>
                      <m:r>
                        <w:rPr>
                          <w:rFonts w:ascii="Cambria Math" w:hAnsi="Cambria Math"/>
                          <w:sz w:val="22"/>
                          <w:szCs w:val="22"/>
                        </w:rPr>
                        <m:t>NCF</m:t>
                      </m:r>
                    </m:e>
                    <m:sub>
                      <m:r>
                        <w:rPr>
                          <w:rFonts w:ascii="Cambria Math" w:hAnsi="Cambria Math"/>
                          <w:sz w:val="22"/>
                          <w:szCs w:val="22"/>
                        </w:rPr>
                        <m:t>i</m:t>
                      </m:r>
                    </m:sub>
                  </m:sSub>
                </m:num>
                <m:den>
                  <m:sSup>
                    <m:sSupPr>
                      <m:ctrlPr>
                        <w:rPr>
                          <w:rFonts w:ascii="Cambria Math" w:hAnsi="Cambria Math"/>
                          <w:sz w:val="22"/>
                          <w:szCs w:val="22"/>
                        </w:rPr>
                      </m:ctrlPr>
                    </m:sSupPr>
                    <m:e>
                      <m:r>
                        <m:rPr>
                          <m:sty m:val="p"/>
                        </m:rPr>
                        <w:rPr>
                          <w:rFonts w:ascii="Cambria Math" w:hAnsi="Cambria Math"/>
                          <w:sz w:val="22"/>
                          <w:szCs w:val="22"/>
                        </w:rPr>
                        <m:t>(1+</m:t>
                      </m:r>
                      <m:r>
                        <w:rPr>
                          <w:rFonts w:ascii="Cambria Math" w:hAnsi="Cambria Math"/>
                          <w:sz w:val="22"/>
                          <w:szCs w:val="22"/>
                        </w:rPr>
                        <m:t>r</m:t>
                      </m:r>
                      <m:r>
                        <m:rPr>
                          <m:sty m:val="p"/>
                        </m:rPr>
                        <w:rPr>
                          <w:rFonts w:ascii="Cambria Math" w:hAnsi="Cambria Math"/>
                          <w:sz w:val="22"/>
                          <w:szCs w:val="22"/>
                        </w:rPr>
                        <m:t>)</m:t>
                      </m:r>
                    </m:e>
                    <m:sup>
                      <m:r>
                        <w:rPr>
                          <w:rFonts w:ascii="Cambria Math" w:hAnsi="Cambria Math"/>
                          <w:sz w:val="22"/>
                          <w:szCs w:val="22"/>
                        </w:rPr>
                        <m:t>i</m:t>
                      </m:r>
                    </m:sup>
                  </m:sSup>
                </m:den>
              </m:f>
            </m:e>
          </m:nary>
        </m:oMath>
      </m:oMathPara>
    </w:p>
    <w:p w14:paraId="3E97C7D9" w14:textId="73DB8894" w:rsidR="00DF6D12" w:rsidRPr="00DC4B15" w:rsidRDefault="00253728" w:rsidP="00885B49">
      <w:pPr>
        <w:pStyle w:val="0Main"/>
        <w:numPr>
          <w:ilvl w:val="0"/>
          <w:numId w:val="0"/>
        </w:numPr>
        <w:rPr>
          <w:rFonts w:ascii="Times New Roman" w:hAnsi="Times New Roman"/>
          <w:sz w:val="22"/>
          <w:szCs w:val="22"/>
        </w:rPr>
      </w:pPr>
      <w:proofErr w:type="gramStart"/>
      <w:r w:rsidRPr="00DC4B15">
        <w:rPr>
          <w:rFonts w:ascii="Times New Roman" w:hAnsi="Times New Roman"/>
          <w:sz w:val="22"/>
          <w:szCs w:val="22"/>
          <w:lang w:val="en-US"/>
        </w:rPr>
        <w:t>where</w:t>
      </w:r>
      <w:proofErr w:type="gramEnd"/>
      <w:r w:rsidR="00DF6D12" w:rsidRPr="00DC4B15">
        <w:rPr>
          <w:rFonts w:ascii="Times New Roman" w:hAnsi="Times New Roman"/>
          <w:sz w:val="22"/>
          <w:szCs w:val="22"/>
        </w:rPr>
        <w:t xml:space="preserve"> NCF</w:t>
      </w:r>
      <w:r w:rsidR="00DF6D12" w:rsidRPr="00DC4B15">
        <w:rPr>
          <w:rFonts w:ascii="Times New Roman" w:hAnsi="Times New Roman"/>
          <w:sz w:val="22"/>
          <w:szCs w:val="22"/>
          <w:vertAlign w:val="subscript"/>
        </w:rPr>
        <w:t>i</w:t>
      </w:r>
      <w:r w:rsidRPr="00DC4B15">
        <w:rPr>
          <w:rFonts w:ascii="Times New Roman" w:hAnsi="Times New Roman"/>
          <w:sz w:val="22"/>
          <w:szCs w:val="22"/>
        </w:rPr>
        <w:t xml:space="preserve"> indicates </w:t>
      </w:r>
      <w:r w:rsidR="00DF6D12" w:rsidRPr="00DC4B15">
        <w:rPr>
          <w:rFonts w:ascii="Times New Roman" w:hAnsi="Times New Roman"/>
          <w:sz w:val="22"/>
          <w:szCs w:val="22"/>
        </w:rPr>
        <w:t>net cash flow,</w:t>
      </w:r>
    </w:p>
    <w:p w14:paraId="5FDA98BC" w14:textId="70C824F0" w:rsidR="00DF6D12" w:rsidRPr="00DC4B15" w:rsidRDefault="00DF6D12" w:rsidP="00885B49">
      <w:pPr>
        <w:pStyle w:val="0Main"/>
        <w:numPr>
          <w:ilvl w:val="0"/>
          <w:numId w:val="0"/>
        </w:numPr>
        <w:rPr>
          <w:rFonts w:ascii="Times New Roman" w:hAnsi="Times New Roman"/>
          <w:sz w:val="22"/>
          <w:szCs w:val="22"/>
        </w:rPr>
      </w:pPr>
      <w:r w:rsidRPr="00DC4B15">
        <w:rPr>
          <w:rFonts w:ascii="Times New Roman" w:hAnsi="Times New Roman"/>
          <w:sz w:val="22"/>
          <w:szCs w:val="22"/>
        </w:rPr>
        <w:t xml:space="preserve">r – </w:t>
      </w:r>
      <w:r w:rsidR="00720803" w:rsidRPr="00DC4B15">
        <w:rPr>
          <w:rFonts w:ascii="Times New Roman" w:hAnsi="Times New Roman"/>
          <w:sz w:val="22"/>
          <w:szCs w:val="22"/>
        </w:rPr>
        <w:t>discount</w:t>
      </w:r>
      <w:r w:rsidR="00253728" w:rsidRPr="00DC4B15">
        <w:rPr>
          <w:rFonts w:ascii="Times New Roman" w:hAnsi="Times New Roman"/>
          <w:sz w:val="22"/>
          <w:szCs w:val="22"/>
        </w:rPr>
        <w:t xml:space="preserve"> rate</w:t>
      </w:r>
      <w:r w:rsidRPr="00DC4B15">
        <w:rPr>
          <w:rFonts w:ascii="Times New Roman" w:hAnsi="Times New Roman"/>
          <w:sz w:val="22"/>
          <w:szCs w:val="22"/>
        </w:rPr>
        <w:t>,</w:t>
      </w:r>
    </w:p>
    <w:p w14:paraId="60225A62" w14:textId="20F924E6" w:rsidR="00DF6D12" w:rsidRPr="00DC4B15" w:rsidRDefault="00DF6D12" w:rsidP="00885B49">
      <w:pPr>
        <w:pStyle w:val="0Main"/>
        <w:numPr>
          <w:ilvl w:val="0"/>
          <w:numId w:val="0"/>
        </w:numPr>
        <w:rPr>
          <w:rFonts w:ascii="Times New Roman" w:hAnsi="Times New Roman"/>
          <w:sz w:val="22"/>
          <w:szCs w:val="22"/>
        </w:rPr>
      </w:pPr>
      <w:r w:rsidRPr="00DC4B15">
        <w:rPr>
          <w:rFonts w:ascii="Times New Roman" w:hAnsi="Times New Roman"/>
          <w:sz w:val="22"/>
          <w:szCs w:val="22"/>
        </w:rPr>
        <w:t xml:space="preserve">n – </w:t>
      </w:r>
      <w:r w:rsidR="00253728" w:rsidRPr="00DC4B15">
        <w:rPr>
          <w:rFonts w:ascii="Times New Roman" w:hAnsi="Times New Roman"/>
          <w:sz w:val="22"/>
          <w:szCs w:val="22"/>
        </w:rPr>
        <w:t xml:space="preserve">the number of given time periods (day, week, month, year). </w:t>
      </w:r>
    </w:p>
    <w:p w14:paraId="28CF8AC8" w14:textId="77777777" w:rsidR="006A66A6" w:rsidRPr="00DC4B15" w:rsidRDefault="006A66A6" w:rsidP="00885B49">
      <w:pPr>
        <w:pStyle w:val="0Main"/>
        <w:numPr>
          <w:ilvl w:val="0"/>
          <w:numId w:val="0"/>
        </w:numPr>
        <w:rPr>
          <w:rFonts w:ascii="Times New Roman" w:hAnsi="Times New Roman"/>
          <w:sz w:val="22"/>
          <w:szCs w:val="22"/>
        </w:rPr>
      </w:pPr>
    </w:p>
    <w:p w14:paraId="551ED8C5" w14:textId="42525D16" w:rsidR="00E55129" w:rsidRPr="00DC4B15" w:rsidRDefault="00AE52DF" w:rsidP="00885B49">
      <w:pPr>
        <w:pStyle w:val="0Main"/>
        <w:numPr>
          <w:ilvl w:val="0"/>
          <w:numId w:val="0"/>
        </w:numPr>
        <w:rPr>
          <w:rFonts w:ascii="Times New Roman" w:hAnsi="Times New Roman"/>
          <w:color w:val="FF0000"/>
          <w:sz w:val="22"/>
          <w:szCs w:val="22"/>
        </w:rPr>
      </w:pPr>
      <w:r w:rsidRPr="00AE52DF">
        <w:rPr>
          <w:rFonts w:ascii="Times New Roman" w:eastAsiaTheme="minorEastAsia" w:hAnsi="Times New Roman"/>
          <w:b/>
          <w:noProof/>
          <w:sz w:val="22"/>
          <w:szCs w:val="22"/>
          <w:lang w:val="en-GB" w:eastAsia="en-GB"/>
        </w:rPr>
        <mc:AlternateContent>
          <mc:Choice Requires="wpg">
            <w:drawing>
              <wp:anchor distT="0" distB="0" distL="114300" distR="114300" simplePos="0" relativeHeight="251718144" behindDoc="0" locked="0" layoutInCell="1" allowOverlap="1" wp14:anchorId="0CA39798" wp14:editId="7AFB4EB9">
                <wp:simplePos x="0" y="0"/>
                <wp:positionH relativeFrom="column">
                  <wp:posOffset>-14605</wp:posOffset>
                </wp:positionH>
                <wp:positionV relativeFrom="paragraph">
                  <wp:posOffset>381635</wp:posOffset>
                </wp:positionV>
                <wp:extent cx="6511290" cy="3629025"/>
                <wp:effectExtent l="0" t="19050" r="22860" b="66675"/>
                <wp:wrapSquare wrapText="bothSides"/>
                <wp:docPr id="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1290" cy="3629025"/>
                          <a:chOff x="1095" y="5700"/>
                          <a:chExt cx="10605" cy="5715"/>
                        </a:xfrm>
                      </wpg:grpSpPr>
                      <wps:wsp>
                        <wps:cNvPr id="7" name="Rectangle 71"/>
                        <wps:cNvSpPr>
                          <a:spLocks noChangeArrowheads="1"/>
                        </wps:cNvSpPr>
                        <wps:spPr bwMode="auto">
                          <a:xfrm>
                            <a:off x="1095" y="6510"/>
                            <a:ext cx="5010" cy="2393"/>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B7251FE" w14:textId="77777777" w:rsidR="00AE0B90" w:rsidRPr="002B7FAA" w:rsidRDefault="00AE0B90" w:rsidP="00A869A5">
                              <w:pPr>
                                <w:ind w:firstLine="0"/>
                                <w:rPr>
                                  <w:rFonts w:ascii="GHEA Grapalat" w:hAnsi="GHEA Grapalat"/>
                                  <w:sz w:val="20"/>
                                  <w:szCs w:val="20"/>
                                  <w:lang w:val="hy-AM"/>
                                </w:rPr>
                              </w:pPr>
                              <w:r w:rsidRPr="00D90678">
                                <w:rPr>
                                  <w:rFonts w:ascii="GHEA Grapalat" w:hAnsi="GHEA Grapalat"/>
                                  <w:sz w:val="20"/>
                                  <w:szCs w:val="20"/>
                                  <w:lang w:val="hy-AM"/>
                                </w:rPr>
                                <w:t xml:space="preserve"> </w:t>
                              </w:r>
                              <w:r>
                                <w:rPr>
                                  <w:rFonts w:ascii="GHEA Grapalat" w:hAnsi="GHEA Grapalat"/>
                                  <w:sz w:val="20"/>
                                  <w:szCs w:val="20"/>
                                </w:rPr>
                                <w:t>Step</w:t>
                              </w:r>
                              <w:r w:rsidRPr="00D90678">
                                <w:rPr>
                                  <w:rFonts w:ascii="GHEA Grapalat" w:hAnsi="GHEA Grapalat"/>
                                  <w:sz w:val="20"/>
                                  <w:szCs w:val="20"/>
                                  <w:lang w:val="hy-AM"/>
                                </w:rPr>
                                <w:t xml:space="preserve"> 1. </w:t>
                              </w:r>
                              <w:r>
                                <w:rPr>
                                  <w:rFonts w:ascii="GHEA Grapalat" w:hAnsi="GHEA Grapalat"/>
                                  <w:sz w:val="20"/>
                                  <w:szCs w:val="20"/>
                                </w:rPr>
                                <w:t xml:space="preserve">Evaluation of overall results </w:t>
                              </w:r>
                            </w:p>
                          </w:txbxContent>
                        </wps:txbx>
                        <wps:bodyPr rot="0" vert="horz" wrap="square" lIns="91440" tIns="45720" rIns="91440" bIns="45720" anchor="t" anchorCtr="0" upright="1">
                          <a:noAutofit/>
                        </wps:bodyPr>
                      </wps:wsp>
                      <wps:wsp>
                        <wps:cNvPr id="9" name="Rectangle 72"/>
                        <wps:cNvSpPr>
                          <a:spLocks noChangeArrowheads="1"/>
                        </wps:cNvSpPr>
                        <wps:spPr bwMode="auto">
                          <a:xfrm>
                            <a:off x="1125" y="5700"/>
                            <a:ext cx="4470" cy="66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6B084" w14:textId="77777777" w:rsidR="00AE0B90" w:rsidRPr="00C01D12" w:rsidRDefault="00AE0B90" w:rsidP="00A869A5">
                              <w:pPr>
                                <w:tabs>
                                  <w:tab w:val="left" w:pos="1665"/>
                                </w:tabs>
                                <w:jc w:val="right"/>
                                <w:rPr>
                                  <w:rFonts w:ascii="GHEA Grapalat" w:hAnsi="GHEA Grapalat"/>
                                  <w:b/>
                                  <w:sz w:val="20"/>
                                  <w:szCs w:val="20"/>
                                  <w:lang w:val="hy-AM"/>
                                </w:rPr>
                              </w:pPr>
                              <w:r>
                                <w:rPr>
                                  <w:rFonts w:ascii="GHEA Grapalat" w:hAnsi="GHEA Grapalat"/>
                                  <w:b/>
                                  <w:sz w:val="20"/>
                                  <w:szCs w:val="20"/>
                                </w:rPr>
                                <w:t>Project activities</w:t>
                              </w:r>
                              <w:r w:rsidRPr="00C01D12">
                                <w:rPr>
                                  <w:rFonts w:ascii="GHEA Grapalat" w:hAnsi="GHEA Grapalat"/>
                                  <w:b/>
                                  <w:sz w:val="20"/>
                                  <w:szCs w:val="20"/>
                                  <w:lang w:val="hy-AM"/>
                                </w:rPr>
                                <w:t xml:space="preserve"> </w:t>
                              </w:r>
                              <w:r w:rsidRPr="00C01D12">
                                <w:rPr>
                                  <w:rFonts w:ascii="GHEA Grapalat" w:hAnsi="GHEA Grapalat"/>
                                  <w:b/>
                                  <w:sz w:val="20"/>
                                  <w:szCs w:val="20"/>
                                  <w:lang w:val="hy-AM"/>
                                </w:rPr>
                                <w:t>(</w:t>
                              </w:r>
                              <w:r>
                                <w:rPr>
                                  <w:rFonts w:ascii="GHEA Grapalat" w:hAnsi="GHEA Grapalat"/>
                                  <w:b/>
                                  <w:sz w:val="20"/>
                                  <w:szCs w:val="20"/>
                                </w:rPr>
                                <w:t>Implementation costs</w:t>
                              </w:r>
                              <w:r w:rsidRPr="00C01D12">
                                <w:rPr>
                                  <w:rFonts w:ascii="GHEA Grapalat" w:hAnsi="GHEA Grapalat"/>
                                  <w:b/>
                                  <w:sz w:val="20"/>
                                  <w:szCs w:val="20"/>
                                  <w:lang w:val="hy-AM"/>
                                </w:rPr>
                                <w:t>)</w:t>
                              </w:r>
                            </w:p>
                            <w:p w14:paraId="7BCE8A4C" w14:textId="77777777" w:rsidR="00AE0B90" w:rsidRPr="00C01D12" w:rsidRDefault="00AE0B90" w:rsidP="00A869A5">
                              <w:pPr>
                                <w:rPr>
                                  <w:lang w:val="hy-AM"/>
                                </w:rPr>
                              </w:pPr>
                            </w:p>
                            <w:p w14:paraId="3D9C775A" w14:textId="77777777" w:rsidR="00AE0B90" w:rsidRPr="00C01D12" w:rsidRDefault="00AE0B90" w:rsidP="00A869A5">
                              <w:pPr>
                                <w:rPr>
                                  <w:lang w:val="hy-AM"/>
                                </w:rPr>
                              </w:pPr>
                            </w:p>
                          </w:txbxContent>
                        </wps:txbx>
                        <wps:bodyPr rot="0" vert="horz" wrap="square" lIns="91440" tIns="45720" rIns="91440" bIns="45720" anchor="t" anchorCtr="0" upright="1">
                          <a:noAutofit/>
                        </wps:bodyPr>
                      </wps:wsp>
                      <wps:wsp>
                        <wps:cNvPr id="10" name="Rectangle 73"/>
                        <wps:cNvSpPr>
                          <a:spLocks noChangeArrowheads="1"/>
                        </wps:cNvSpPr>
                        <wps:spPr bwMode="auto">
                          <a:xfrm>
                            <a:off x="1446" y="6945"/>
                            <a:ext cx="3699" cy="510"/>
                          </a:xfrm>
                          <a:prstGeom prst="rect">
                            <a:avLst/>
                          </a:prstGeom>
                          <a:solidFill>
                            <a:srgbClr val="FFFFFF"/>
                          </a:solidFill>
                          <a:ln w="9525">
                            <a:solidFill>
                              <a:srgbClr val="000000"/>
                            </a:solidFill>
                            <a:miter lim="800000"/>
                            <a:headEnd/>
                            <a:tailEnd/>
                          </a:ln>
                        </wps:spPr>
                        <wps:txbx>
                          <w:txbxContent>
                            <w:p w14:paraId="07A41809" w14:textId="77777777" w:rsidR="00AE0B90" w:rsidRPr="00C01D12" w:rsidRDefault="00AE0B90" w:rsidP="00A869A5">
                              <w:pPr>
                                <w:numPr>
                                  <w:ilvl w:val="0"/>
                                  <w:numId w:val="4"/>
                                </w:numPr>
                                <w:tabs>
                                  <w:tab w:val="left" w:pos="284"/>
                                </w:tabs>
                                <w:spacing w:after="0"/>
                                <w:ind w:left="284"/>
                                <w:jc w:val="left"/>
                                <w:rPr>
                                  <w:rFonts w:ascii="GHEA Grapalat" w:hAnsi="GHEA Grapalat"/>
                                  <w:sz w:val="18"/>
                                  <w:szCs w:val="18"/>
                                  <w:lang w:val="hy-AM"/>
                                </w:rPr>
                              </w:pPr>
                              <w:r w:rsidRPr="00C01D12">
                                <w:rPr>
                                  <w:rFonts w:ascii="GHEA Grapalat" w:hAnsi="GHEA Grapalat"/>
                                  <w:sz w:val="18"/>
                                  <w:szCs w:val="18"/>
                                  <w:lang w:val="hy-AM"/>
                                </w:rPr>
                                <w:t xml:space="preserve"> </w:t>
                              </w:r>
                              <w:r>
                                <w:rPr>
                                  <w:rFonts w:ascii="GHEA Grapalat" w:hAnsi="GHEA Grapalat"/>
                                  <w:sz w:val="18"/>
                                  <w:szCs w:val="18"/>
                                </w:rPr>
                                <w:t xml:space="preserve">Outputs </w:t>
                              </w:r>
                            </w:p>
                          </w:txbxContent>
                        </wps:txbx>
                        <wps:bodyPr rot="0" vert="horz" wrap="square" lIns="91440" tIns="45720" rIns="91440" bIns="45720" anchor="t" anchorCtr="0" upright="1">
                          <a:noAutofit/>
                        </wps:bodyPr>
                      </wps:wsp>
                      <wps:wsp>
                        <wps:cNvPr id="11" name="Rectangle 74"/>
                        <wps:cNvSpPr>
                          <a:spLocks noChangeArrowheads="1"/>
                        </wps:cNvSpPr>
                        <wps:spPr bwMode="auto">
                          <a:xfrm>
                            <a:off x="1821" y="7545"/>
                            <a:ext cx="3699" cy="510"/>
                          </a:xfrm>
                          <a:prstGeom prst="rect">
                            <a:avLst/>
                          </a:prstGeom>
                          <a:solidFill>
                            <a:srgbClr val="FFFFFF"/>
                          </a:solidFill>
                          <a:ln w="9525">
                            <a:solidFill>
                              <a:srgbClr val="000000"/>
                            </a:solidFill>
                            <a:miter lim="800000"/>
                            <a:headEnd/>
                            <a:tailEnd/>
                          </a:ln>
                        </wps:spPr>
                        <wps:txbx>
                          <w:txbxContent>
                            <w:p w14:paraId="104A7FB4" w14:textId="77777777" w:rsidR="00AE0B90" w:rsidRPr="00FB5DBB" w:rsidRDefault="00AE0B90" w:rsidP="00A869A5">
                              <w:pPr>
                                <w:numPr>
                                  <w:ilvl w:val="0"/>
                                  <w:numId w:val="4"/>
                                </w:numPr>
                                <w:tabs>
                                  <w:tab w:val="left" w:pos="284"/>
                                </w:tabs>
                                <w:spacing w:after="0"/>
                                <w:ind w:left="284"/>
                                <w:jc w:val="left"/>
                                <w:rPr>
                                  <w:rFonts w:ascii="GHEA Grapalat" w:hAnsi="GHEA Grapalat"/>
                                  <w:sz w:val="18"/>
                                  <w:szCs w:val="18"/>
                                </w:rPr>
                              </w:pPr>
                              <w:r w:rsidRPr="00FB5DBB">
                                <w:rPr>
                                  <w:rFonts w:ascii="GHEA Grapalat" w:hAnsi="GHEA Grapalat"/>
                                  <w:sz w:val="18"/>
                                  <w:szCs w:val="18"/>
                                </w:rPr>
                                <w:t xml:space="preserve"> </w:t>
                              </w:r>
                              <w:r>
                                <w:rPr>
                                  <w:rFonts w:ascii="GHEA Grapalat" w:hAnsi="GHEA Grapalat"/>
                                  <w:sz w:val="18"/>
                                  <w:szCs w:val="18"/>
                                </w:rPr>
                                <w:t>Outcomes</w:t>
                              </w:r>
                            </w:p>
                          </w:txbxContent>
                        </wps:txbx>
                        <wps:bodyPr rot="0" vert="horz" wrap="square" lIns="91440" tIns="45720" rIns="91440" bIns="45720" anchor="t" anchorCtr="0" upright="1">
                          <a:noAutofit/>
                        </wps:bodyPr>
                      </wps:wsp>
                      <wps:wsp>
                        <wps:cNvPr id="13" name="Rectangle 75"/>
                        <wps:cNvSpPr>
                          <a:spLocks noChangeArrowheads="1"/>
                        </wps:cNvSpPr>
                        <wps:spPr bwMode="auto">
                          <a:xfrm>
                            <a:off x="2346" y="8130"/>
                            <a:ext cx="3699" cy="660"/>
                          </a:xfrm>
                          <a:prstGeom prst="rect">
                            <a:avLst/>
                          </a:prstGeom>
                          <a:solidFill>
                            <a:srgbClr val="FFFFFF"/>
                          </a:solidFill>
                          <a:ln w="9525">
                            <a:solidFill>
                              <a:srgbClr val="000000"/>
                            </a:solidFill>
                            <a:miter lim="800000"/>
                            <a:headEnd/>
                            <a:tailEnd/>
                          </a:ln>
                        </wps:spPr>
                        <wps:txbx>
                          <w:txbxContent>
                            <w:p w14:paraId="680CC18F"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Outcomes - “dynamic results” </w:t>
                              </w:r>
                            </w:p>
                          </w:txbxContent>
                        </wps:txbx>
                        <wps:bodyPr rot="0" vert="horz" wrap="square" lIns="91440" tIns="45720" rIns="91440" bIns="45720" anchor="t" anchorCtr="0" upright="1">
                          <a:noAutofit/>
                        </wps:bodyPr>
                      </wps:wsp>
                      <wps:wsp>
                        <wps:cNvPr id="14" name="AutoShape 76"/>
                        <wps:cNvSpPr>
                          <a:spLocks noChangeArrowheads="1"/>
                        </wps:cNvSpPr>
                        <wps:spPr bwMode="auto">
                          <a:xfrm>
                            <a:off x="7470" y="6525"/>
                            <a:ext cx="3990" cy="975"/>
                          </a:xfrm>
                          <a:prstGeom prst="roundRect">
                            <a:avLst>
                              <a:gd name="adj" fmla="val 16667"/>
                            </a:avLst>
                          </a:prstGeom>
                          <a:solidFill>
                            <a:srgbClr val="FFFFFF"/>
                          </a:solidFill>
                          <a:ln w="9525">
                            <a:solidFill>
                              <a:srgbClr val="000000"/>
                            </a:solidFill>
                            <a:round/>
                            <a:headEnd/>
                            <a:tailEnd/>
                          </a:ln>
                        </wps:spPr>
                        <wps:txbx>
                          <w:txbxContent>
                            <w:p w14:paraId="2BC8871B" w14:textId="77777777" w:rsidR="00AE0B90" w:rsidRPr="002B7FAA" w:rsidRDefault="00AE0B90" w:rsidP="00A869A5">
                              <w:pPr>
                                <w:spacing w:after="0"/>
                                <w:ind w:firstLine="0"/>
                                <w:rPr>
                                  <w:rFonts w:ascii="GHEA Grapalat" w:hAnsi="GHEA Grapalat"/>
                                  <w:sz w:val="18"/>
                                  <w:szCs w:val="18"/>
                                </w:rPr>
                              </w:pPr>
                              <w:r w:rsidRPr="00CF7C30">
                                <w:rPr>
                                  <w:rFonts w:ascii="GHEA Grapalat" w:hAnsi="GHEA Grapalat"/>
                                  <w:sz w:val="18"/>
                                  <w:szCs w:val="18"/>
                                  <w:lang w:val="hy-AM"/>
                                </w:rPr>
                                <w:t xml:space="preserve"> </w:t>
                              </w:r>
                              <w:r>
                                <w:rPr>
                                  <w:rFonts w:ascii="GHEA Grapalat" w:hAnsi="GHEA Grapalat"/>
                                  <w:sz w:val="18"/>
                                  <w:szCs w:val="18"/>
                                </w:rPr>
                                <w:t>Counterfactual</w:t>
                              </w:r>
                            </w:p>
                            <w:p w14:paraId="46F3CF14"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Lack of relevant policy and introduction of a new policy </w:t>
                              </w:r>
                            </w:p>
                          </w:txbxContent>
                        </wps:txbx>
                        <wps:bodyPr rot="0" vert="horz" wrap="square" lIns="91440" tIns="45720" rIns="91440" bIns="45720" anchor="t" anchorCtr="0" upright="1">
                          <a:noAutofit/>
                        </wps:bodyPr>
                      </wps:wsp>
                      <wps:wsp>
                        <wps:cNvPr id="15" name="AutoShape 77"/>
                        <wps:cNvCnPr>
                          <a:cxnSpLocks noChangeShapeType="1"/>
                        </wps:cNvCnPr>
                        <wps:spPr bwMode="auto">
                          <a:xfrm flipH="1">
                            <a:off x="6135" y="6870"/>
                            <a:ext cx="133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8"/>
                        <wps:cNvSpPr>
                          <a:spLocks noChangeArrowheads="1"/>
                        </wps:cNvSpPr>
                        <wps:spPr bwMode="auto">
                          <a:xfrm>
                            <a:off x="7530" y="7980"/>
                            <a:ext cx="4080" cy="975"/>
                          </a:xfrm>
                          <a:prstGeom prst="roundRect">
                            <a:avLst>
                              <a:gd name="adj" fmla="val 16667"/>
                            </a:avLst>
                          </a:prstGeom>
                          <a:solidFill>
                            <a:srgbClr val="FFFFFF"/>
                          </a:solidFill>
                          <a:ln w="9525">
                            <a:solidFill>
                              <a:srgbClr val="000000"/>
                            </a:solidFill>
                            <a:round/>
                            <a:headEnd/>
                            <a:tailEnd/>
                          </a:ln>
                        </wps:spPr>
                        <wps:txbx>
                          <w:txbxContent>
                            <w:p w14:paraId="72A7BE31" w14:textId="77777777" w:rsidR="00AE0B90" w:rsidRPr="00CF7C30" w:rsidRDefault="00AE0B90"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Context </w:t>
                              </w:r>
                            </w:p>
                            <w:p w14:paraId="28384401" w14:textId="77777777" w:rsidR="00AE0B90" w:rsidRPr="00CF7C30" w:rsidRDefault="00AE0B90" w:rsidP="00A869A5">
                              <w:pPr>
                                <w:numPr>
                                  <w:ilvl w:val="0"/>
                                  <w:numId w:val="4"/>
                                </w:numPr>
                                <w:spacing w:after="0"/>
                                <w:ind w:left="284" w:hanging="284"/>
                                <w:jc w:val="left"/>
                                <w:rPr>
                                  <w:rFonts w:ascii="GHEA Grapalat" w:hAnsi="GHEA Grapalat"/>
                                  <w:sz w:val="18"/>
                                  <w:szCs w:val="18"/>
                                  <w:lang w:val="hy-AM"/>
                                </w:rPr>
                              </w:pPr>
                              <w:r w:rsidRPr="00A36CD0">
                                <w:rPr>
                                  <w:rFonts w:ascii="GHEA Grapalat" w:hAnsi="GHEA Grapalat"/>
                                  <w:sz w:val="18"/>
                                  <w:szCs w:val="18"/>
                                  <w:lang w:val="hy-AM"/>
                                </w:rPr>
                                <w:t>What is happenin</w:t>
                              </w:r>
                              <w:r>
                                <w:rPr>
                                  <w:rFonts w:ascii="GHEA Grapalat" w:hAnsi="GHEA Grapalat"/>
                                  <w:sz w:val="18"/>
                                  <w:szCs w:val="18"/>
                                  <w:lang w:val="hy-AM"/>
                                </w:rPr>
                                <w:t>g and how does it impact outcomes</w:t>
                              </w:r>
                              <w:r w:rsidRPr="00A36CD0">
                                <w:rPr>
                                  <w:rFonts w:ascii="GHEA Grapalat" w:hAnsi="GHEA Grapalat"/>
                                  <w:sz w:val="18"/>
                                  <w:szCs w:val="18"/>
                                  <w:lang w:val="hy-AM"/>
                                </w:rPr>
                                <w:t>?</w:t>
                              </w:r>
                              <w:r w:rsidRPr="00CF7C30">
                                <w:rPr>
                                  <w:rFonts w:ascii="GHEA Grapalat" w:hAnsi="GHEA Grapalat"/>
                                  <w:sz w:val="18"/>
                                  <w:szCs w:val="18"/>
                                  <w:lang w:val="hy-AM"/>
                                </w:rPr>
                                <w:t xml:space="preserve"> </w:t>
                              </w:r>
                            </w:p>
                          </w:txbxContent>
                        </wps:txbx>
                        <wps:bodyPr rot="0" vert="horz" wrap="square" lIns="91440" tIns="45720" rIns="91440" bIns="45720" anchor="t" anchorCtr="0" upright="1">
                          <a:noAutofit/>
                        </wps:bodyPr>
                      </wps:wsp>
                      <wps:wsp>
                        <wps:cNvPr id="17" name="AutoShape 79"/>
                        <wps:cNvCnPr>
                          <a:cxnSpLocks noChangeShapeType="1"/>
                        </wps:cNvCnPr>
                        <wps:spPr bwMode="auto">
                          <a:xfrm flipH="1">
                            <a:off x="6135" y="8236"/>
                            <a:ext cx="1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80"/>
                        <wps:cNvCnPr>
                          <a:cxnSpLocks noChangeShapeType="1"/>
                        </wps:cNvCnPr>
                        <wps:spPr bwMode="auto">
                          <a:xfrm flipV="1">
                            <a:off x="9570" y="7500"/>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81"/>
                        <wps:cNvSpPr>
                          <a:spLocks noChangeArrowheads="1"/>
                        </wps:cNvSpPr>
                        <wps:spPr bwMode="auto">
                          <a:xfrm>
                            <a:off x="1335" y="9150"/>
                            <a:ext cx="5565" cy="10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5CA909A" w14:textId="77777777" w:rsidR="00AE0B90" w:rsidRPr="00CF7C30" w:rsidRDefault="00AE0B90" w:rsidP="00A869A5">
                              <w:pPr>
                                <w:ind w:firstLine="0"/>
                                <w:rPr>
                                  <w:rFonts w:ascii="GHEA Grapalat" w:hAnsi="GHEA Grapalat"/>
                                  <w:sz w:val="20"/>
                                  <w:szCs w:val="20"/>
                                  <w:lang w:val="hy-AM"/>
                                </w:rPr>
                              </w:pPr>
                              <w:r w:rsidRPr="00CF7C30">
                                <w:rPr>
                                  <w:rFonts w:ascii="GHEA Grapalat" w:hAnsi="GHEA Grapalat"/>
                                  <w:sz w:val="20"/>
                                  <w:szCs w:val="20"/>
                                  <w:lang w:val="hy-AM"/>
                                </w:rPr>
                                <w:t xml:space="preserve"> </w:t>
                              </w:r>
                              <w:r>
                                <w:rPr>
                                  <w:rFonts w:ascii="GHEA Grapalat" w:hAnsi="GHEA Grapalat"/>
                                  <w:sz w:val="20"/>
                                  <w:szCs w:val="20"/>
                                </w:rPr>
                                <w:t xml:space="preserve">Step </w:t>
                              </w:r>
                              <w:r w:rsidRPr="00CF7C30">
                                <w:rPr>
                                  <w:rFonts w:ascii="GHEA Grapalat" w:hAnsi="GHEA Grapalat"/>
                                  <w:sz w:val="20"/>
                                  <w:szCs w:val="20"/>
                                  <w:lang w:val="hy-AM"/>
                                </w:rPr>
                                <w:t xml:space="preserve">2. </w:t>
                              </w:r>
                              <w:r>
                                <w:rPr>
                                  <w:rFonts w:ascii="GHEA Grapalat" w:hAnsi="GHEA Grapalat"/>
                                  <w:sz w:val="20"/>
                                  <w:szCs w:val="20"/>
                                </w:rPr>
                                <w:t xml:space="preserve">Assessing the value of results </w:t>
                              </w:r>
                            </w:p>
                            <w:p w14:paraId="371A2343"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Market value </w:t>
                              </w:r>
                            </w:p>
                            <w:p w14:paraId="00C7877A"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Readiness / opportunity to pay </w:t>
                              </w:r>
                            </w:p>
                          </w:txbxContent>
                        </wps:txbx>
                        <wps:bodyPr rot="0" vert="horz" wrap="square" lIns="91440" tIns="45720" rIns="91440" bIns="45720" anchor="t" anchorCtr="0" upright="1">
                          <a:noAutofit/>
                        </wps:bodyPr>
                      </wps:wsp>
                      <wps:wsp>
                        <wps:cNvPr id="20" name="Rectangle 82"/>
                        <wps:cNvSpPr>
                          <a:spLocks noChangeArrowheads="1"/>
                        </wps:cNvSpPr>
                        <wps:spPr bwMode="auto">
                          <a:xfrm>
                            <a:off x="1575" y="10350"/>
                            <a:ext cx="5565" cy="10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31990C0" w14:textId="77777777" w:rsidR="00AE0B90" w:rsidRPr="00CF7C30" w:rsidRDefault="00AE0B90" w:rsidP="00CF7C30">
                              <w:pPr>
                                <w:ind w:firstLine="0"/>
                                <w:jc w:val="left"/>
                                <w:rPr>
                                  <w:rFonts w:ascii="GHEA Grapalat" w:hAnsi="GHEA Grapalat"/>
                                  <w:sz w:val="20"/>
                                  <w:szCs w:val="20"/>
                                  <w:lang w:val="hy-AM"/>
                                </w:rPr>
                              </w:pPr>
                              <w:r w:rsidRPr="00CF7C30">
                                <w:rPr>
                                  <w:rFonts w:ascii="GHEA Grapalat" w:hAnsi="GHEA Grapalat"/>
                                  <w:sz w:val="20"/>
                                  <w:szCs w:val="20"/>
                                  <w:lang w:val="hy-AM"/>
                                </w:rPr>
                                <w:t xml:space="preserve"> </w:t>
                              </w:r>
                              <w:r>
                                <w:rPr>
                                  <w:rFonts w:ascii="GHEA Grapalat" w:hAnsi="GHEA Grapalat"/>
                                  <w:sz w:val="20"/>
                                  <w:szCs w:val="20"/>
                                </w:rPr>
                                <w:t xml:space="preserve">Step </w:t>
                              </w:r>
                              <w:r w:rsidRPr="00CF7C30">
                                <w:rPr>
                                  <w:rFonts w:ascii="GHEA Grapalat" w:hAnsi="GHEA Grapalat"/>
                                  <w:sz w:val="20"/>
                                  <w:szCs w:val="20"/>
                                  <w:lang w:val="hy-AM"/>
                                </w:rPr>
                                <w:t xml:space="preserve">3. </w:t>
                              </w:r>
                              <w:r>
                                <w:rPr>
                                  <w:rFonts w:ascii="GHEA Grapalat" w:hAnsi="GHEA Grapalat"/>
                                  <w:sz w:val="20"/>
                                  <w:szCs w:val="20"/>
                                </w:rPr>
                                <w:t xml:space="preserve">Discounting the value received to find out the net present value of costs and benefits </w:t>
                              </w:r>
                            </w:p>
                          </w:txbxContent>
                        </wps:txbx>
                        <wps:bodyPr rot="0" vert="horz" wrap="square" lIns="91440" tIns="45720" rIns="91440" bIns="45720" anchor="t" anchorCtr="0" upright="1">
                          <a:noAutofit/>
                        </wps:bodyPr>
                      </wps:wsp>
                      <wps:wsp>
                        <wps:cNvPr id="21" name="AutoShape 83"/>
                        <wps:cNvSpPr>
                          <a:spLocks noChangeArrowheads="1"/>
                        </wps:cNvSpPr>
                        <wps:spPr bwMode="auto">
                          <a:xfrm>
                            <a:off x="7590" y="9375"/>
                            <a:ext cx="4080" cy="720"/>
                          </a:xfrm>
                          <a:prstGeom prst="roundRect">
                            <a:avLst>
                              <a:gd name="adj" fmla="val 16667"/>
                            </a:avLst>
                          </a:prstGeom>
                          <a:solidFill>
                            <a:srgbClr val="FFFFFF"/>
                          </a:solidFill>
                          <a:ln w="9525">
                            <a:solidFill>
                              <a:srgbClr val="000000"/>
                            </a:solidFill>
                            <a:round/>
                            <a:headEnd/>
                            <a:tailEnd/>
                          </a:ln>
                        </wps:spPr>
                        <wps:txbx>
                          <w:txbxContent>
                            <w:p w14:paraId="11F5645B" w14:textId="77777777" w:rsidR="00AE0B90" w:rsidRPr="00CF7C30" w:rsidRDefault="00AE0B90" w:rsidP="00A869A5">
                              <w:pPr>
                                <w:ind w:left="142" w:hanging="142"/>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Market conditions and social norms </w:t>
                              </w:r>
                              <w:r w:rsidRPr="00CF7C30">
                                <w:rPr>
                                  <w:rFonts w:ascii="GHEA Grapalat" w:hAnsi="GHEA Grapalat"/>
                                  <w:sz w:val="18"/>
                                  <w:szCs w:val="18"/>
                                  <w:lang w:val="hy-AM"/>
                                </w:rPr>
                                <w:t xml:space="preserve"> </w:t>
                              </w:r>
                            </w:p>
                          </w:txbxContent>
                        </wps:txbx>
                        <wps:bodyPr rot="0" vert="horz" wrap="square" lIns="91440" tIns="45720" rIns="91440" bIns="45720" anchor="t" anchorCtr="0" upright="1">
                          <a:noAutofit/>
                        </wps:bodyPr>
                      </wps:wsp>
                      <wps:wsp>
                        <wps:cNvPr id="22" name="AutoShape 84"/>
                        <wps:cNvSpPr>
                          <a:spLocks noChangeArrowheads="1"/>
                        </wps:cNvSpPr>
                        <wps:spPr bwMode="auto">
                          <a:xfrm>
                            <a:off x="7620" y="10530"/>
                            <a:ext cx="4080" cy="720"/>
                          </a:xfrm>
                          <a:prstGeom prst="roundRect">
                            <a:avLst>
                              <a:gd name="adj" fmla="val 16667"/>
                            </a:avLst>
                          </a:prstGeom>
                          <a:solidFill>
                            <a:srgbClr val="FFFFFF"/>
                          </a:solidFill>
                          <a:ln w="9525">
                            <a:solidFill>
                              <a:srgbClr val="000000"/>
                            </a:solidFill>
                            <a:round/>
                            <a:headEnd/>
                            <a:tailEnd/>
                          </a:ln>
                        </wps:spPr>
                        <wps:txbx>
                          <w:txbxContent>
                            <w:p w14:paraId="3DD0919D" w14:textId="77777777" w:rsidR="00AE0B90" w:rsidRPr="00CF7C30" w:rsidRDefault="00AE0B90" w:rsidP="00A869A5">
                              <w:pPr>
                                <w:ind w:firstLine="0"/>
                                <w:rPr>
                                  <w:lang w:val="hy-AM"/>
                                </w:rPr>
                              </w:pPr>
                              <w:r w:rsidRPr="00CF7C30">
                                <w:rPr>
                                  <w:rFonts w:ascii="GHEA Grapalat" w:hAnsi="GHEA Grapalat"/>
                                  <w:sz w:val="18"/>
                                  <w:szCs w:val="18"/>
                                  <w:lang w:val="hy-AM"/>
                                </w:rPr>
                                <w:t xml:space="preserve"> </w:t>
                              </w:r>
                              <w:r>
                                <w:rPr>
                                  <w:rFonts w:ascii="GHEA Grapalat" w:hAnsi="GHEA Grapalat"/>
                                  <w:sz w:val="18"/>
                                  <w:szCs w:val="18"/>
                                  <w:lang w:val="hy-AM"/>
                                </w:rPr>
                                <w:t>Discount rate</w:t>
                              </w:r>
                            </w:p>
                          </w:txbxContent>
                        </wps:txbx>
                        <wps:bodyPr rot="0" vert="horz" wrap="square" lIns="91440" tIns="45720" rIns="91440" bIns="45720" anchor="t" anchorCtr="0" upright="1">
                          <a:noAutofit/>
                        </wps:bodyPr>
                      </wps:wsp>
                      <wps:wsp>
                        <wps:cNvPr id="23" name="AutoShape 85"/>
                        <wps:cNvCnPr>
                          <a:cxnSpLocks noChangeShapeType="1"/>
                        </wps:cNvCnPr>
                        <wps:spPr bwMode="auto">
                          <a:xfrm flipH="1">
                            <a:off x="6900" y="9585"/>
                            <a:ext cx="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86"/>
                        <wps:cNvCnPr>
                          <a:cxnSpLocks noChangeShapeType="1"/>
                        </wps:cNvCnPr>
                        <wps:spPr bwMode="auto">
                          <a:xfrm>
                            <a:off x="9570" y="8955"/>
                            <a:ext cx="1"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87"/>
                        <wps:cNvCnPr>
                          <a:cxnSpLocks noChangeShapeType="1"/>
                        </wps:cNvCnPr>
                        <wps:spPr bwMode="auto">
                          <a:xfrm>
                            <a:off x="9570" y="10080"/>
                            <a:ext cx="0" cy="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88"/>
                        <wps:cNvCnPr>
                          <a:cxnSpLocks noChangeShapeType="1"/>
                        </wps:cNvCnPr>
                        <wps:spPr bwMode="auto">
                          <a:xfrm flipH="1">
                            <a:off x="7140" y="10830"/>
                            <a:ext cx="4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A39798" id="Group 70" o:spid="_x0000_s1026" style="position:absolute;left:0;text-align:left;margin-left:-1.15pt;margin-top:30.05pt;width:512.7pt;height:285.75pt;z-index:251718144" coordorigin="1095,5700" coordsize="1060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">
                <v:rect id="Rectangle 71" o:spid="_x0000_s1027" style="position:absolute;left:1095;top:6510;width:5010;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FMUA&#10;AADaAAAADwAAAGRycy9kb3ducmV2LnhtbESPQWvCQBSE70L/w/IKvYju6iGW6Ca0hYI9lKL2kOMj&#10;+0yi2bchu8bUX98tFDwOM/MNs8lH24qBet841rCYKxDEpTMNVxq+D++zZxA+IBtsHZOGH/KQZw+T&#10;DabGXXlHwz5UIkLYp6ihDqFLpfRlTRb93HXE0Tu63mKIsq+k6fEa4baVS6USabHhuFBjR281lef9&#10;xWoYvnyiXj+mp8WlWN7Urd2eP5NC66fH8WUNItAY7uH/9tZoWMHflX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H4UxQAAANoAAAAPAAAAAAAAAAAAAAAAAJgCAABkcnMv&#10;ZG93bnJldi54bWxQSwUGAAAAAAQABAD1AAAAigMAAAAA&#10;" strokecolor="#c2d69b" strokeweight="1pt">
                  <v:fill color2="#d6e3bc" focus="100%" type="gradient"/>
                  <v:shadow on="t" color="#4e6128" opacity=".5" offset="1pt"/>
                  <v:textbox>
                    <w:txbxContent>
                      <w:p w14:paraId="4B7251FE" w14:textId="77777777" w:rsidR="00AE0B90" w:rsidRPr="002B7FAA" w:rsidRDefault="00AE0B90" w:rsidP="00A869A5">
                        <w:pPr>
                          <w:ind w:firstLine="0"/>
                          <w:rPr>
                            <w:rFonts w:ascii="GHEA Grapalat" w:hAnsi="GHEA Grapalat"/>
                            <w:sz w:val="20"/>
                            <w:szCs w:val="20"/>
                            <w:lang w:val="hy-AM"/>
                          </w:rPr>
                        </w:pPr>
                        <w:r w:rsidRPr="00D90678">
                          <w:rPr>
                            <w:rFonts w:ascii="GHEA Grapalat" w:hAnsi="GHEA Grapalat"/>
                            <w:sz w:val="20"/>
                            <w:szCs w:val="20"/>
                            <w:lang w:val="hy-AM"/>
                          </w:rPr>
                          <w:t xml:space="preserve"> </w:t>
                        </w:r>
                        <w:r>
                          <w:rPr>
                            <w:rFonts w:ascii="GHEA Grapalat" w:hAnsi="GHEA Grapalat"/>
                            <w:sz w:val="20"/>
                            <w:szCs w:val="20"/>
                          </w:rPr>
                          <w:t>Step</w:t>
                        </w:r>
                        <w:r w:rsidRPr="00D90678">
                          <w:rPr>
                            <w:rFonts w:ascii="GHEA Grapalat" w:hAnsi="GHEA Grapalat"/>
                            <w:sz w:val="20"/>
                            <w:szCs w:val="20"/>
                            <w:lang w:val="hy-AM"/>
                          </w:rPr>
                          <w:t xml:space="preserve"> 1. </w:t>
                        </w:r>
                        <w:r>
                          <w:rPr>
                            <w:rFonts w:ascii="GHEA Grapalat" w:hAnsi="GHEA Grapalat"/>
                            <w:sz w:val="20"/>
                            <w:szCs w:val="20"/>
                          </w:rPr>
                          <w:t xml:space="preserve">Evaluation of overall results </w:t>
                        </w:r>
                      </w:p>
                    </w:txbxContent>
                  </v:textbox>
                </v:rect>
                <v:rect id="Rectangle 72" o:spid="_x0000_s1028" style="position:absolute;left:1125;top:5700;width:447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u98MA&#10;AADaAAAADwAAAGRycy9kb3ducmV2LnhtbESPwW7CMBBE70j9B2sr9QZOK1RKihOhogh6g7QfsMRL&#10;HBqvQ+xC+vc1EhLH0cy80SzywbbiTL1vHCt4niQgiCunG64VfH8V4zcQPiBrbB2Tgj/ykGcPowWm&#10;2l14R+cy1CJC2KeowITQpVL6ypBFP3EdcfQOrrcYouxrqXu8RLht5UuSvEqLDccFgx19GKp+yl+r&#10;4LQr9p9+tp4WNKftcm+Oq1qulHp6HJbvIAIN4R6+tTdawRyuV+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ku98MAAADaAAAADwAAAAAAAAAAAAAAAACYAgAAZHJzL2Rv&#10;d25yZXYueG1sUEsFBgAAAAAEAAQA9QAAAIgDAAAAAA==&#10;" strokecolor="#9bbb59" strokeweight="2.5pt">
                  <v:shadow color="#868686"/>
                  <v:textbox>
                    <w:txbxContent>
                      <w:p w14:paraId="1EA6B084" w14:textId="77777777" w:rsidR="00AE0B90" w:rsidRPr="00C01D12" w:rsidRDefault="00AE0B90" w:rsidP="00A869A5">
                        <w:pPr>
                          <w:tabs>
                            <w:tab w:val="left" w:pos="1665"/>
                          </w:tabs>
                          <w:jc w:val="right"/>
                          <w:rPr>
                            <w:rFonts w:ascii="GHEA Grapalat" w:hAnsi="GHEA Grapalat"/>
                            <w:b/>
                            <w:sz w:val="20"/>
                            <w:szCs w:val="20"/>
                            <w:lang w:val="hy-AM"/>
                          </w:rPr>
                        </w:pPr>
                        <w:r>
                          <w:rPr>
                            <w:rFonts w:ascii="GHEA Grapalat" w:hAnsi="GHEA Grapalat"/>
                            <w:b/>
                            <w:sz w:val="20"/>
                            <w:szCs w:val="20"/>
                          </w:rPr>
                          <w:t>Project activities</w:t>
                        </w:r>
                        <w:r w:rsidRPr="00C01D12">
                          <w:rPr>
                            <w:rFonts w:ascii="GHEA Grapalat" w:hAnsi="GHEA Grapalat"/>
                            <w:b/>
                            <w:sz w:val="20"/>
                            <w:szCs w:val="20"/>
                            <w:lang w:val="hy-AM"/>
                          </w:rPr>
                          <w:t xml:space="preserve"> (</w:t>
                        </w:r>
                        <w:r>
                          <w:rPr>
                            <w:rFonts w:ascii="GHEA Grapalat" w:hAnsi="GHEA Grapalat"/>
                            <w:b/>
                            <w:sz w:val="20"/>
                            <w:szCs w:val="20"/>
                          </w:rPr>
                          <w:t>Implementation costs</w:t>
                        </w:r>
                        <w:r w:rsidRPr="00C01D12">
                          <w:rPr>
                            <w:rFonts w:ascii="GHEA Grapalat" w:hAnsi="GHEA Grapalat"/>
                            <w:b/>
                            <w:sz w:val="20"/>
                            <w:szCs w:val="20"/>
                            <w:lang w:val="hy-AM"/>
                          </w:rPr>
                          <w:t>)</w:t>
                        </w:r>
                      </w:p>
                      <w:p w14:paraId="7BCE8A4C" w14:textId="77777777" w:rsidR="00AE0B90" w:rsidRPr="00C01D12" w:rsidRDefault="00AE0B90" w:rsidP="00A869A5">
                        <w:pPr>
                          <w:rPr>
                            <w:lang w:val="hy-AM"/>
                          </w:rPr>
                        </w:pPr>
                      </w:p>
                      <w:p w14:paraId="3D9C775A" w14:textId="77777777" w:rsidR="00AE0B90" w:rsidRPr="00C01D12" w:rsidRDefault="00AE0B90" w:rsidP="00A869A5">
                        <w:pPr>
                          <w:rPr>
                            <w:lang w:val="hy-AM"/>
                          </w:rPr>
                        </w:pPr>
                      </w:p>
                    </w:txbxContent>
                  </v:textbox>
                </v:rect>
                <v:rect id="Rectangle 73" o:spid="_x0000_s1029" style="position:absolute;left:1446;top:6945;width:369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07A41809" w14:textId="77777777" w:rsidR="00AE0B90" w:rsidRPr="00C01D12" w:rsidRDefault="00AE0B90" w:rsidP="00A869A5">
                        <w:pPr>
                          <w:numPr>
                            <w:ilvl w:val="0"/>
                            <w:numId w:val="4"/>
                          </w:numPr>
                          <w:tabs>
                            <w:tab w:val="left" w:pos="284"/>
                          </w:tabs>
                          <w:spacing w:after="0"/>
                          <w:ind w:left="284"/>
                          <w:jc w:val="left"/>
                          <w:rPr>
                            <w:rFonts w:ascii="GHEA Grapalat" w:hAnsi="GHEA Grapalat"/>
                            <w:sz w:val="18"/>
                            <w:szCs w:val="18"/>
                            <w:lang w:val="hy-AM"/>
                          </w:rPr>
                        </w:pPr>
                        <w:r w:rsidRPr="00C01D12">
                          <w:rPr>
                            <w:rFonts w:ascii="GHEA Grapalat" w:hAnsi="GHEA Grapalat"/>
                            <w:sz w:val="18"/>
                            <w:szCs w:val="18"/>
                            <w:lang w:val="hy-AM"/>
                          </w:rPr>
                          <w:t xml:space="preserve"> </w:t>
                        </w:r>
                        <w:r>
                          <w:rPr>
                            <w:rFonts w:ascii="GHEA Grapalat" w:hAnsi="GHEA Grapalat"/>
                            <w:sz w:val="18"/>
                            <w:szCs w:val="18"/>
                          </w:rPr>
                          <w:t xml:space="preserve">Outputs </w:t>
                        </w:r>
                      </w:p>
                    </w:txbxContent>
                  </v:textbox>
                </v:rect>
                <v:rect id="Rectangle 74" o:spid="_x0000_s1030" style="position:absolute;left:1821;top:7545;width:369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104A7FB4" w14:textId="77777777" w:rsidR="00AE0B90" w:rsidRPr="00FB5DBB" w:rsidRDefault="00AE0B90" w:rsidP="00A869A5">
                        <w:pPr>
                          <w:numPr>
                            <w:ilvl w:val="0"/>
                            <w:numId w:val="4"/>
                          </w:numPr>
                          <w:tabs>
                            <w:tab w:val="left" w:pos="284"/>
                          </w:tabs>
                          <w:spacing w:after="0"/>
                          <w:ind w:left="284"/>
                          <w:jc w:val="left"/>
                          <w:rPr>
                            <w:rFonts w:ascii="GHEA Grapalat" w:hAnsi="GHEA Grapalat"/>
                            <w:sz w:val="18"/>
                            <w:szCs w:val="18"/>
                          </w:rPr>
                        </w:pPr>
                        <w:r w:rsidRPr="00FB5DBB">
                          <w:rPr>
                            <w:rFonts w:ascii="GHEA Grapalat" w:hAnsi="GHEA Grapalat"/>
                            <w:sz w:val="18"/>
                            <w:szCs w:val="18"/>
                          </w:rPr>
                          <w:t xml:space="preserve"> </w:t>
                        </w:r>
                        <w:r>
                          <w:rPr>
                            <w:rFonts w:ascii="GHEA Grapalat" w:hAnsi="GHEA Grapalat"/>
                            <w:sz w:val="18"/>
                            <w:szCs w:val="18"/>
                          </w:rPr>
                          <w:t>Outcomes</w:t>
                        </w:r>
                      </w:p>
                    </w:txbxContent>
                  </v:textbox>
                </v:rect>
                <v:rect id="Rectangle 75" o:spid="_x0000_s1031" style="position:absolute;left:2346;top:8130;width:3699;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680CC18F"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Outcomes - “dynamic results” </w:t>
                        </w:r>
                      </w:p>
                    </w:txbxContent>
                  </v:textbox>
                </v:rect>
                <v:roundrect id="AutoShape 76" o:spid="_x0000_s1032" style="position:absolute;left:7470;top:6525;width:399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14:paraId="2BC8871B" w14:textId="77777777" w:rsidR="00AE0B90" w:rsidRPr="002B7FAA" w:rsidRDefault="00AE0B90" w:rsidP="00A869A5">
                        <w:pPr>
                          <w:spacing w:after="0"/>
                          <w:ind w:firstLine="0"/>
                          <w:rPr>
                            <w:rFonts w:ascii="GHEA Grapalat" w:hAnsi="GHEA Grapalat"/>
                            <w:sz w:val="18"/>
                            <w:szCs w:val="18"/>
                          </w:rPr>
                        </w:pPr>
                        <w:r w:rsidRPr="00CF7C30">
                          <w:rPr>
                            <w:rFonts w:ascii="GHEA Grapalat" w:hAnsi="GHEA Grapalat"/>
                            <w:sz w:val="18"/>
                            <w:szCs w:val="18"/>
                            <w:lang w:val="hy-AM"/>
                          </w:rPr>
                          <w:t xml:space="preserve"> </w:t>
                        </w:r>
                        <w:r>
                          <w:rPr>
                            <w:rFonts w:ascii="GHEA Grapalat" w:hAnsi="GHEA Grapalat"/>
                            <w:sz w:val="18"/>
                            <w:szCs w:val="18"/>
                          </w:rPr>
                          <w:t>Counterfactual</w:t>
                        </w:r>
                      </w:p>
                      <w:p w14:paraId="46F3CF14"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Lack of relevant policy and introduction of a new policy </w:t>
                        </w:r>
                      </w:p>
                    </w:txbxContent>
                  </v:textbox>
                </v:roundrect>
                <v:shapetype id="_x0000_t32" coordsize="21600,21600" o:spt="32" o:oned="t" path="m,l21600,21600e" filled="f">
                  <v:path arrowok="t" fillok="f" o:connecttype="none"/>
                  <o:lock v:ext="edit" shapetype="t"/>
                </v:shapetype>
                <v:shape id="AutoShape 77" o:spid="_x0000_s1033" type="#_x0000_t32" style="position:absolute;left:6135;top:6870;width:133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roundrect id="AutoShape 78" o:spid="_x0000_s1034" style="position:absolute;left:7530;top:7980;width:4080;height:9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14:paraId="72A7BE31" w14:textId="77777777" w:rsidR="00AE0B90" w:rsidRPr="00CF7C30" w:rsidRDefault="00AE0B90" w:rsidP="00A869A5">
                        <w:pPr>
                          <w:spacing w:after="0"/>
                          <w:ind w:firstLine="0"/>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Context </w:t>
                        </w:r>
                      </w:p>
                      <w:p w14:paraId="28384401" w14:textId="77777777" w:rsidR="00AE0B90" w:rsidRPr="00CF7C30" w:rsidRDefault="00AE0B90" w:rsidP="00A869A5">
                        <w:pPr>
                          <w:numPr>
                            <w:ilvl w:val="0"/>
                            <w:numId w:val="4"/>
                          </w:numPr>
                          <w:spacing w:after="0"/>
                          <w:ind w:left="284" w:hanging="284"/>
                          <w:jc w:val="left"/>
                          <w:rPr>
                            <w:rFonts w:ascii="GHEA Grapalat" w:hAnsi="GHEA Grapalat"/>
                            <w:sz w:val="18"/>
                            <w:szCs w:val="18"/>
                            <w:lang w:val="hy-AM"/>
                          </w:rPr>
                        </w:pPr>
                        <w:r w:rsidRPr="00A36CD0">
                          <w:rPr>
                            <w:rFonts w:ascii="GHEA Grapalat" w:hAnsi="GHEA Grapalat"/>
                            <w:sz w:val="18"/>
                            <w:szCs w:val="18"/>
                            <w:lang w:val="hy-AM"/>
                          </w:rPr>
                          <w:t>What is happenin</w:t>
                        </w:r>
                        <w:r>
                          <w:rPr>
                            <w:rFonts w:ascii="GHEA Grapalat" w:hAnsi="GHEA Grapalat"/>
                            <w:sz w:val="18"/>
                            <w:szCs w:val="18"/>
                            <w:lang w:val="hy-AM"/>
                          </w:rPr>
                          <w:t>g and how does it impact outcomes</w:t>
                        </w:r>
                        <w:r w:rsidRPr="00A36CD0">
                          <w:rPr>
                            <w:rFonts w:ascii="GHEA Grapalat" w:hAnsi="GHEA Grapalat"/>
                            <w:sz w:val="18"/>
                            <w:szCs w:val="18"/>
                            <w:lang w:val="hy-AM"/>
                          </w:rPr>
                          <w:t>?</w:t>
                        </w:r>
                        <w:r w:rsidRPr="00CF7C30">
                          <w:rPr>
                            <w:rFonts w:ascii="GHEA Grapalat" w:hAnsi="GHEA Grapalat"/>
                            <w:sz w:val="18"/>
                            <w:szCs w:val="18"/>
                            <w:lang w:val="hy-AM"/>
                          </w:rPr>
                          <w:t xml:space="preserve"> </w:t>
                        </w:r>
                      </w:p>
                    </w:txbxContent>
                  </v:textbox>
                </v:roundrect>
                <v:shape id="AutoShape 79" o:spid="_x0000_s1035" type="#_x0000_t32" style="position:absolute;left:6135;top:8236;width:1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80" o:spid="_x0000_s1036" type="#_x0000_t32" style="position:absolute;left:9570;top:750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rect id="Rectangle 81" o:spid="_x0000_s1037" style="position:absolute;left:1335;top:9150;width:55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2VcMA&#10;AADbAAAADwAAAGRycy9kb3ducmV2LnhtbERPTYvCMBC9L/gfwgheljXRQ1m7RlFB0IPIuh48Ds1s&#10;27WZlCbW6q83grC3ebzPmc47W4mWGl861jAaKhDEmTMl5xqOP+uPTxA+IBusHJOGG3mYz3pvU0yN&#10;u/I3tYeQixjCPkUNRQh1KqXPCrLoh64mjtyvayyGCJtcmgavMdxWcqxUIi2WHBsKrGlVUHY+XKyG&#10;du8Ttdy+/40up/Fd3avNeZectB70u8UXiEBd+Be/3BsT50/g+Us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S2VcMAAADbAAAADwAAAAAAAAAAAAAAAACYAgAAZHJzL2Rv&#10;d25yZXYueG1sUEsFBgAAAAAEAAQA9QAAAIgDAAAAAA==&#10;" strokecolor="#c2d69b" strokeweight="1pt">
                  <v:fill color2="#d6e3bc" focus="100%" type="gradient"/>
                  <v:shadow on="t" color="#4e6128" opacity=".5" offset="1pt"/>
                  <v:textbox>
                    <w:txbxContent>
                      <w:p w14:paraId="35CA909A" w14:textId="77777777" w:rsidR="00AE0B90" w:rsidRPr="00CF7C30" w:rsidRDefault="00AE0B90" w:rsidP="00A869A5">
                        <w:pPr>
                          <w:ind w:firstLine="0"/>
                          <w:rPr>
                            <w:rFonts w:ascii="GHEA Grapalat" w:hAnsi="GHEA Grapalat"/>
                            <w:sz w:val="20"/>
                            <w:szCs w:val="20"/>
                            <w:lang w:val="hy-AM"/>
                          </w:rPr>
                        </w:pPr>
                        <w:r w:rsidRPr="00CF7C30">
                          <w:rPr>
                            <w:rFonts w:ascii="GHEA Grapalat" w:hAnsi="GHEA Grapalat"/>
                            <w:sz w:val="20"/>
                            <w:szCs w:val="20"/>
                            <w:lang w:val="hy-AM"/>
                          </w:rPr>
                          <w:t xml:space="preserve"> </w:t>
                        </w:r>
                        <w:r>
                          <w:rPr>
                            <w:rFonts w:ascii="GHEA Grapalat" w:hAnsi="GHEA Grapalat"/>
                            <w:sz w:val="20"/>
                            <w:szCs w:val="20"/>
                          </w:rPr>
                          <w:t xml:space="preserve">Step </w:t>
                        </w:r>
                        <w:r w:rsidRPr="00CF7C30">
                          <w:rPr>
                            <w:rFonts w:ascii="GHEA Grapalat" w:hAnsi="GHEA Grapalat"/>
                            <w:sz w:val="20"/>
                            <w:szCs w:val="20"/>
                            <w:lang w:val="hy-AM"/>
                          </w:rPr>
                          <w:t xml:space="preserve">2. </w:t>
                        </w:r>
                        <w:r>
                          <w:rPr>
                            <w:rFonts w:ascii="GHEA Grapalat" w:hAnsi="GHEA Grapalat"/>
                            <w:sz w:val="20"/>
                            <w:szCs w:val="20"/>
                          </w:rPr>
                          <w:t xml:space="preserve">Assessing the value of results </w:t>
                        </w:r>
                      </w:p>
                      <w:p w14:paraId="371A2343"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Market value </w:t>
                        </w:r>
                      </w:p>
                      <w:p w14:paraId="00C7877A" w14:textId="77777777" w:rsidR="00AE0B90" w:rsidRPr="00CF7C30" w:rsidRDefault="00AE0B90" w:rsidP="00A869A5">
                        <w:pPr>
                          <w:numPr>
                            <w:ilvl w:val="0"/>
                            <w:numId w:val="4"/>
                          </w:numPr>
                          <w:tabs>
                            <w:tab w:val="left" w:pos="284"/>
                          </w:tabs>
                          <w:spacing w:after="0"/>
                          <w:ind w:left="284"/>
                          <w:jc w:val="left"/>
                          <w:rPr>
                            <w:rFonts w:ascii="GHEA Grapalat" w:hAnsi="GHEA Grapalat"/>
                            <w:sz w:val="18"/>
                            <w:szCs w:val="18"/>
                            <w:lang w:val="hy-AM"/>
                          </w:rPr>
                        </w:pPr>
                        <w:r>
                          <w:rPr>
                            <w:rFonts w:ascii="GHEA Grapalat" w:hAnsi="GHEA Grapalat"/>
                            <w:sz w:val="18"/>
                            <w:szCs w:val="18"/>
                          </w:rPr>
                          <w:t xml:space="preserve">Readiness / opportunity to pay </w:t>
                        </w:r>
                      </w:p>
                    </w:txbxContent>
                  </v:textbox>
                </v:rect>
                <v:rect id="Rectangle 82" o:spid="_x0000_s1038" style="position:absolute;left:1575;top:10350;width:5565;height:1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VdcIA&#10;AADbAAAADwAAAGRycy9kb3ducmV2LnhtbERPTYvCMBC9L/gfwgheFk3soSzVKCoIepBFdw8eh2Zs&#10;q82kNLFWf/3mIOzx8b7ny97WoqPWV441TCcKBHHuTMWFht+f7fgLhA/IBmvHpOFJHpaLwcccM+Me&#10;fKTuFAoRQ9hnqKEMocmk9HlJFv3ENcSRu7jWYoiwLaRp8RHDbS0TpVJpseLYUGJDm5Ly2+luNXTf&#10;PlXr/ed1ej8nL/Wqd7dDetZ6NOxXMxCB+vAvfrt3RkMS18cv8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tV1wgAAANsAAAAPAAAAAAAAAAAAAAAAAJgCAABkcnMvZG93&#10;bnJldi54bWxQSwUGAAAAAAQABAD1AAAAhwMAAAAA&#10;" strokecolor="#c2d69b" strokeweight="1pt">
                  <v:fill color2="#d6e3bc" focus="100%" type="gradient"/>
                  <v:shadow on="t" color="#4e6128" opacity=".5" offset="1pt"/>
                  <v:textbox>
                    <w:txbxContent>
                      <w:p w14:paraId="331990C0" w14:textId="77777777" w:rsidR="00AE0B90" w:rsidRPr="00CF7C30" w:rsidRDefault="00AE0B90" w:rsidP="00CF7C30">
                        <w:pPr>
                          <w:ind w:firstLine="0"/>
                          <w:jc w:val="left"/>
                          <w:rPr>
                            <w:rFonts w:ascii="GHEA Grapalat" w:hAnsi="GHEA Grapalat"/>
                            <w:sz w:val="20"/>
                            <w:szCs w:val="20"/>
                            <w:lang w:val="hy-AM"/>
                          </w:rPr>
                        </w:pPr>
                        <w:r w:rsidRPr="00CF7C30">
                          <w:rPr>
                            <w:rFonts w:ascii="GHEA Grapalat" w:hAnsi="GHEA Grapalat"/>
                            <w:sz w:val="20"/>
                            <w:szCs w:val="20"/>
                            <w:lang w:val="hy-AM"/>
                          </w:rPr>
                          <w:t xml:space="preserve"> </w:t>
                        </w:r>
                        <w:r>
                          <w:rPr>
                            <w:rFonts w:ascii="GHEA Grapalat" w:hAnsi="GHEA Grapalat"/>
                            <w:sz w:val="20"/>
                            <w:szCs w:val="20"/>
                          </w:rPr>
                          <w:t xml:space="preserve">Step </w:t>
                        </w:r>
                        <w:r w:rsidRPr="00CF7C30">
                          <w:rPr>
                            <w:rFonts w:ascii="GHEA Grapalat" w:hAnsi="GHEA Grapalat"/>
                            <w:sz w:val="20"/>
                            <w:szCs w:val="20"/>
                            <w:lang w:val="hy-AM"/>
                          </w:rPr>
                          <w:t xml:space="preserve">3. </w:t>
                        </w:r>
                        <w:r>
                          <w:rPr>
                            <w:rFonts w:ascii="GHEA Grapalat" w:hAnsi="GHEA Grapalat"/>
                            <w:sz w:val="20"/>
                            <w:szCs w:val="20"/>
                          </w:rPr>
                          <w:t xml:space="preserve">Discounting the value received to find out the net present value of costs and benefits </w:t>
                        </w:r>
                      </w:p>
                    </w:txbxContent>
                  </v:textbox>
                </v:rect>
                <v:roundrect id="AutoShape 83" o:spid="_x0000_s1039" style="position:absolute;left:7590;top:9375;width:40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p w14:paraId="11F5645B" w14:textId="77777777" w:rsidR="00AE0B90" w:rsidRPr="00CF7C30" w:rsidRDefault="00AE0B90" w:rsidP="00A869A5">
                        <w:pPr>
                          <w:ind w:left="142" w:hanging="142"/>
                          <w:rPr>
                            <w:rFonts w:ascii="GHEA Grapalat" w:hAnsi="GHEA Grapalat"/>
                            <w:sz w:val="18"/>
                            <w:szCs w:val="18"/>
                            <w:lang w:val="hy-AM"/>
                          </w:rPr>
                        </w:pPr>
                        <w:r w:rsidRPr="00CF7C30">
                          <w:rPr>
                            <w:rFonts w:ascii="GHEA Grapalat" w:hAnsi="GHEA Grapalat"/>
                            <w:sz w:val="18"/>
                            <w:szCs w:val="18"/>
                            <w:lang w:val="hy-AM"/>
                          </w:rPr>
                          <w:t xml:space="preserve"> </w:t>
                        </w:r>
                        <w:r>
                          <w:rPr>
                            <w:rFonts w:ascii="GHEA Grapalat" w:hAnsi="GHEA Grapalat"/>
                            <w:sz w:val="18"/>
                            <w:szCs w:val="18"/>
                          </w:rPr>
                          <w:t xml:space="preserve">Market conditions and social norms </w:t>
                        </w:r>
                        <w:r w:rsidRPr="00CF7C30">
                          <w:rPr>
                            <w:rFonts w:ascii="GHEA Grapalat" w:hAnsi="GHEA Grapalat"/>
                            <w:sz w:val="18"/>
                            <w:szCs w:val="18"/>
                            <w:lang w:val="hy-AM"/>
                          </w:rPr>
                          <w:t xml:space="preserve"> </w:t>
                        </w:r>
                      </w:p>
                    </w:txbxContent>
                  </v:textbox>
                </v:roundrect>
                <v:roundrect id="AutoShape 84" o:spid="_x0000_s1040" style="position:absolute;left:7620;top:10530;width:408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textbox>
                    <w:txbxContent>
                      <w:p w14:paraId="3DD0919D" w14:textId="77777777" w:rsidR="00AE0B90" w:rsidRPr="00CF7C30" w:rsidRDefault="00AE0B90" w:rsidP="00A869A5">
                        <w:pPr>
                          <w:ind w:firstLine="0"/>
                          <w:rPr>
                            <w:lang w:val="hy-AM"/>
                          </w:rPr>
                        </w:pPr>
                        <w:r w:rsidRPr="00CF7C30">
                          <w:rPr>
                            <w:rFonts w:ascii="GHEA Grapalat" w:hAnsi="GHEA Grapalat"/>
                            <w:sz w:val="18"/>
                            <w:szCs w:val="18"/>
                            <w:lang w:val="hy-AM"/>
                          </w:rPr>
                          <w:t xml:space="preserve"> </w:t>
                        </w:r>
                        <w:r>
                          <w:rPr>
                            <w:rFonts w:ascii="GHEA Grapalat" w:hAnsi="GHEA Grapalat"/>
                            <w:sz w:val="18"/>
                            <w:szCs w:val="18"/>
                            <w:lang w:val="hy-AM"/>
                          </w:rPr>
                          <w:t>Discount rate</w:t>
                        </w:r>
                      </w:p>
                    </w:txbxContent>
                  </v:textbox>
                </v:roundrect>
                <v:shape id="AutoShape 85" o:spid="_x0000_s1041" type="#_x0000_t32" style="position:absolute;left:6900;top:9585;width:6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86" o:spid="_x0000_s1042" type="#_x0000_t32" style="position:absolute;left:9570;top:8955;width:1;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87" o:spid="_x0000_s1043" type="#_x0000_t32" style="position:absolute;left:9570;top:10080;width: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88" o:spid="_x0000_s1044" type="#_x0000_t32" style="position:absolute;left:7140;top:10830;width:4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w10:wrap type="square"/>
              </v:group>
            </w:pict>
          </mc:Fallback>
        </mc:AlternateContent>
      </w:r>
      <w:r w:rsidRPr="00AE52DF">
        <w:rPr>
          <w:rFonts w:ascii="Times New Roman" w:eastAsiaTheme="minorEastAsia" w:hAnsi="Times New Roman"/>
          <w:b/>
          <w:sz w:val="22"/>
          <w:szCs w:val="22"/>
          <w:lang w:val="en-US"/>
        </w:rPr>
        <w:t xml:space="preserve">Figure </w:t>
      </w:r>
      <w:r w:rsidR="00E55129" w:rsidRPr="00AE52DF">
        <w:rPr>
          <w:rFonts w:ascii="Times New Roman" w:eastAsiaTheme="minorEastAsia" w:hAnsi="Times New Roman"/>
          <w:b/>
          <w:sz w:val="22"/>
          <w:szCs w:val="22"/>
          <w:lang w:val="en-US"/>
        </w:rPr>
        <w:t>1.</w:t>
      </w:r>
      <w:r w:rsidR="00E55129" w:rsidRPr="00DC4B15">
        <w:rPr>
          <w:rFonts w:ascii="Times New Roman" w:eastAsiaTheme="minorEastAsia" w:hAnsi="Times New Roman"/>
          <w:sz w:val="22"/>
          <w:szCs w:val="22"/>
        </w:rPr>
        <w:t xml:space="preserve"> </w:t>
      </w:r>
      <w:r w:rsidR="00253728" w:rsidRPr="00DC4B15">
        <w:rPr>
          <w:rFonts w:ascii="Times New Roman" w:eastAsiaTheme="minorEastAsia" w:hAnsi="Times New Roman"/>
          <w:sz w:val="22"/>
          <w:szCs w:val="22"/>
          <w:lang w:val="en-US"/>
        </w:rPr>
        <w:t>Main steps of cost-benefit analysis</w:t>
      </w:r>
    </w:p>
    <w:p w14:paraId="4D8F8E0D" w14:textId="5F32E7A2" w:rsidR="00A869A5" w:rsidRPr="00DC4B15" w:rsidRDefault="00A869A5" w:rsidP="00885B49">
      <w:pPr>
        <w:pStyle w:val="0Main"/>
        <w:numPr>
          <w:ilvl w:val="0"/>
          <w:numId w:val="0"/>
        </w:numPr>
        <w:rPr>
          <w:rFonts w:ascii="Times New Roman" w:hAnsi="Times New Roman"/>
          <w:sz w:val="22"/>
          <w:szCs w:val="22"/>
        </w:rPr>
      </w:pPr>
    </w:p>
    <w:p w14:paraId="1EF3285E" w14:textId="435BEE20" w:rsidR="008F0251" w:rsidRPr="00DC4B15" w:rsidRDefault="00720803" w:rsidP="00885B49">
      <w:pPr>
        <w:pStyle w:val="0Main"/>
        <w:rPr>
          <w:rFonts w:ascii="Times New Roman" w:hAnsi="Times New Roman"/>
          <w:sz w:val="22"/>
          <w:szCs w:val="22"/>
        </w:rPr>
      </w:pPr>
      <w:r w:rsidRPr="00DC4B15">
        <w:rPr>
          <w:rFonts w:ascii="Times New Roman" w:hAnsi="Times New Roman"/>
          <w:sz w:val="22"/>
          <w:szCs w:val="22"/>
          <w:lang w:val="en-US"/>
        </w:rPr>
        <w:t xml:space="preserve">The discounting of cash flows is pivotal as the following factors are taken into account: </w:t>
      </w:r>
    </w:p>
    <w:p w14:paraId="207AD755" w14:textId="2E3D63A8" w:rsidR="008105F4" w:rsidRPr="00DC4B15" w:rsidRDefault="008105F4" w:rsidP="00D95240">
      <w:pPr>
        <w:pStyle w:val="1Bullets"/>
        <w:rPr>
          <w:rFonts w:ascii="Times New Roman" w:hAnsi="Times New Roman"/>
          <w:sz w:val="22"/>
          <w:szCs w:val="22"/>
        </w:rPr>
      </w:pPr>
      <w:r w:rsidRPr="00DC4B15">
        <w:rPr>
          <w:rFonts w:ascii="Times New Roman" w:hAnsi="Times New Roman"/>
          <w:sz w:val="22"/>
          <w:szCs w:val="22"/>
          <w:lang w:val="en-US"/>
        </w:rPr>
        <w:t>The decrease in the purchasing power of invested amount due to the current inflation level in economy.</w:t>
      </w:r>
    </w:p>
    <w:p w14:paraId="0424FCC0" w14:textId="0EAABC70" w:rsidR="008105F4" w:rsidRPr="00DC4B15" w:rsidRDefault="008105F4" w:rsidP="00D95240">
      <w:pPr>
        <w:pStyle w:val="1Bullets"/>
        <w:rPr>
          <w:rFonts w:ascii="Times New Roman" w:hAnsi="Times New Roman"/>
          <w:sz w:val="22"/>
          <w:szCs w:val="22"/>
        </w:rPr>
      </w:pPr>
      <w:r w:rsidRPr="00DC4B15">
        <w:rPr>
          <w:rFonts w:ascii="Times New Roman" w:hAnsi="Times New Roman"/>
          <w:sz w:val="22"/>
          <w:szCs w:val="22"/>
          <w:lang w:val="en-US"/>
        </w:rPr>
        <w:t>Risk-free investments,</w:t>
      </w:r>
    </w:p>
    <w:p w14:paraId="470BD337" w14:textId="458CA5CC" w:rsidR="008105F4" w:rsidRPr="00DC4B15" w:rsidRDefault="008105F4" w:rsidP="00D95240">
      <w:pPr>
        <w:pStyle w:val="1Bullets"/>
        <w:rPr>
          <w:rFonts w:ascii="Times New Roman" w:hAnsi="Times New Roman"/>
          <w:sz w:val="22"/>
          <w:szCs w:val="22"/>
        </w:rPr>
      </w:pPr>
      <w:r w:rsidRPr="00DC4B15">
        <w:rPr>
          <w:rFonts w:ascii="Times New Roman" w:hAnsi="Times New Roman"/>
          <w:sz w:val="22"/>
          <w:szCs w:val="22"/>
          <w:lang w:val="en-US"/>
        </w:rPr>
        <w:t>The risks posed by specific investment project,</w:t>
      </w:r>
    </w:p>
    <w:p w14:paraId="3FC16D0F" w14:textId="4CE0BB9A" w:rsidR="008105F4" w:rsidRPr="00DC4B15" w:rsidRDefault="008105F4" w:rsidP="00D95240">
      <w:pPr>
        <w:pStyle w:val="1Bullets"/>
        <w:rPr>
          <w:rFonts w:ascii="Times New Roman" w:hAnsi="Times New Roman"/>
          <w:sz w:val="22"/>
          <w:szCs w:val="22"/>
        </w:rPr>
      </w:pPr>
      <w:r w:rsidRPr="00DC4B15">
        <w:rPr>
          <w:rFonts w:ascii="Times New Roman" w:hAnsi="Times New Roman"/>
          <w:sz w:val="22"/>
          <w:szCs w:val="22"/>
          <w:lang w:val="en-US"/>
        </w:rPr>
        <w:t xml:space="preserve">The return (profitability) required by the invested capital. </w:t>
      </w:r>
    </w:p>
    <w:p w14:paraId="6524C033" w14:textId="5840252E" w:rsidR="006A492B" w:rsidRPr="00DC4B15" w:rsidRDefault="008105F4" w:rsidP="00885B49">
      <w:pPr>
        <w:pStyle w:val="0Main"/>
        <w:rPr>
          <w:rFonts w:ascii="Times New Roman" w:hAnsi="Times New Roman"/>
          <w:sz w:val="22"/>
          <w:szCs w:val="22"/>
        </w:rPr>
      </w:pPr>
      <w:r w:rsidRPr="00DC4B15">
        <w:rPr>
          <w:rFonts w:ascii="Times New Roman" w:hAnsi="Times New Roman"/>
          <w:sz w:val="22"/>
          <w:szCs w:val="22"/>
        </w:rPr>
        <w:lastRenderedPageBreak/>
        <w:t>Thus, if the discount rate equals 12%, the present value of one thousand AMD expected in a years’ time will equal 893 AMD; in two years’ time the present value of the same amount will be 797</w:t>
      </w:r>
      <w:r w:rsidRPr="00DC4B15">
        <w:rPr>
          <w:rFonts w:ascii="Times New Roman" w:hAnsi="Times New Roman"/>
          <w:sz w:val="22"/>
          <w:szCs w:val="22"/>
          <w:lang w:val="en-US"/>
        </w:rPr>
        <w:t xml:space="preserve"> AMD and so on. To assess the time value of money in social public policies, </w:t>
      </w:r>
      <w:r w:rsidR="00392C1B" w:rsidRPr="00DC4B15">
        <w:rPr>
          <w:rFonts w:ascii="Times New Roman" w:hAnsi="Times New Roman"/>
          <w:sz w:val="22"/>
          <w:szCs w:val="22"/>
          <w:lang w:val="en-US"/>
        </w:rPr>
        <w:t>the “social” discount rate is applied</w:t>
      </w:r>
      <w:r w:rsidR="00392C1B" w:rsidRPr="00F84C6B">
        <w:rPr>
          <w:rFonts w:ascii="Times New Roman" w:hAnsi="Times New Roman"/>
          <w:sz w:val="22"/>
          <w:szCs w:val="22"/>
          <w:lang w:val="en-US"/>
        </w:rPr>
        <w:t xml:space="preserve">. The value </w:t>
      </w:r>
      <w:r w:rsidR="00F84C6B" w:rsidRPr="00F84C6B">
        <w:rPr>
          <w:rFonts w:ascii="Times New Roman" w:hAnsi="Times New Roman"/>
          <w:sz w:val="22"/>
          <w:szCs w:val="22"/>
          <w:lang w:val="en-US"/>
        </w:rPr>
        <w:t xml:space="preserve">of </w:t>
      </w:r>
      <w:r w:rsidR="00392C1B" w:rsidRPr="00F84C6B">
        <w:rPr>
          <w:rFonts w:ascii="Times New Roman" w:hAnsi="Times New Roman"/>
          <w:sz w:val="22"/>
          <w:szCs w:val="22"/>
          <w:lang w:val="en-US"/>
        </w:rPr>
        <w:t xml:space="preserve">social </w:t>
      </w:r>
      <w:r w:rsidR="00392C1B" w:rsidRPr="00DC4B15">
        <w:rPr>
          <w:rFonts w:ascii="Times New Roman" w:hAnsi="Times New Roman"/>
          <w:sz w:val="22"/>
          <w:szCs w:val="22"/>
          <w:lang w:val="en-US"/>
        </w:rPr>
        <w:t>discoun</w:t>
      </w:r>
      <w:r w:rsidR="009C7223" w:rsidRPr="00DC4B15">
        <w:rPr>
          <w:rFonts w:ascii="Times New Roman" w:hAnsi="Times New Roman"/>
          <w:sz w:val="22"/>
          <w:szCs w:val="22"/>
          <w:lang w:val="en-US"/>
        </w:rPr>
        <w:t>t rate is directly propor</w:t>
      </w:r>
      <w:r w:rsidR="00F84C6B">
        <w:rPr>
          <w:rFonts w:ascii="Times New Roman" w:hAnsi="Times New Roman"/>
          <w:sz w:val="22"/>
          <w:szCs w:val="22"/>
          <w:lang w:val="en-US"/>
        </w:rPr>
        <w:t>tional to risks typical to the c</w:t>
      </w:r>
      <w:r w:rsidR="009C7223" w:rsidRPr="00DC4B15">
        <w:rPr>
          <w:rFonts w:ascii="Times New Roman" w:hAnsi="Times New Roman"/>
          <w:sz w:val="22"/>
          <w:szCs w:val="22"/>
          <w:lang w:val="en-US"/>
        </w:rPr>
        <w:t xml:space="preserve">ountry, where within a given social public policy, subject to evaluation, the cost-benefit analysis is performed. </w:t>
      </w:r>
      <w:r w:rsidR="00025F84" w:rsidRPr="00DC4B15">
        <w:rPr>
          <w:rFonts w:ascii="Times New Roman" w:hAnsi="Times New Roman"/>
          <w:sz w:val="22"/>
          <w:szCs w:val="22"/>
          <w:lang w:val="en-US"/>
        </w:rPr>
        <w:t>According to some assessments, the social discount rate for developed countries was drawn as 3-7%, whereas for developing countries it was defined 8-15%.</w:t>
      </w:r>
      <w:r w:rsidR="00692DA2" w:rsidRPr="00DC4B15">
        <w:rPr>
          <w:rStyle w:val="FootnoteReference"/>
          <w:rFonts w:ascii="Times New Roman" w:eastAsiaTheme="minorEastAsia" w:hAnsi="Times New Roman"/>
          <w:sz w:val="22"/>
          <w:szCs w:val="22"/>
        </w:rPr>
        <w:footnoteReference w:id="8"/>
      </w:r>
    </w:p>
    <w:p w14:paraId="0643ACE7" w14:textId="5241E377" w:rsidR="003C7622" w:rsidRPr="00DC4B15" w:rsidRDefault="00025F84" w:rsidP="00885B49">
      <w:pPr>
        <w:pStyle w:val="0Main"/>
        <w:rPr>
          <w:rFonts w:ascii="Times New Roman" w:hAnsi="Times New Roman"/>
          <w:sz w:val="22"/>
          <w:szCs w:val="22"/>
        </w:rPr>
      </w:pPr>
      <w:r w:rsidRPr="00DC4B15">
        <w:rPr>
          <w:rFonts w:ascii="Times New Roman" w:hAnsi="Times New Roman"/>
          <w:sz w:val="22"/>
          <w:szCs w:val="22"/>
        </w:rPr>
        <w:t>Although the consecutive performing of the above steps in the c</w:t>
      </w:r>
      <w:r w:rsidR="00F84C6B">
        <w:rPr>
          <w:rFonts w:ascii="Times New Roman" w:hAnsi="Times New Roman"/>
          <w:sz w:val="22"/>
          <w:szCs w:val="22"/>
        </w:rPr>
        <w:t>ost-</w:t>
      </w:r>
      <w:r w:rsidRPr="00DC4B15">
        <w:rPr>
          <w:rFonts w:ascii="Times New Roman" w:hAnsi="Times New Roman"/>
          <w:sz w:val="22"/>
          <w:szCs w:val="22"/>
        </w:rPr>
        <w:t>benefit analysis may seem an easy task at first glance, in reality, it requires</w:t>
      </w:r>
      <w:r w:rsidRPr="00DC4B15">
        <w:rPr>
          <w:rFonts w:ascii="Times New Roman" w:hAnsi="Times New Roman"/>
          <w:sz w:val="22"/>
          <w:szCs w:val="22"/>
          <w:lang w:val="en-US"/>
        </w:rPr>
        <w:t xml:space="preserve"> a more comprehensive approach. As a first step, let us introduce the following economic classification of program </w:t>
      </w:r>
      <w:r w:rsidR="007B0ECA" w:rsidRPr="00DC4B15">
        <w:rPr>
          <w:rFonts w:ascii="Times New Roman" w:hAnsi="Times New Roman"/>
          <w:sz w:val="22"/>
          <w:szCs w:val="22"/>
          <w:lang w:val="en-US"/>
        </w:rPr>
        <w:t>costs</w:t>
      </w:r>
      <w:r w:rsidRPr="00DC4B15">
        <w:rPr>
          <w:rFonts w:ascii="Times New Roman" w:hAnsi="Times New Roman"/>
          <w:sz w:val="22"/>
          <w:szCs w:val="22"/>
          <w:lang w:val="en-US"/>
        </w:rPr>
        <w:t xml:space="preserve">, as shown in </w:t>
      </w:r>
      <w:r w:rsidR="00374F37">
        <w:rPr>
          <w:rFonts w:ascii="Times New Roman" w:hAnsi="Times New Roman"/>
          <w:sz w:val="22"/>
          <w:szCs w:val="22"/>
          <w:lang w:val="en-US"/>
        </w:rPr>
        <w:t>Figure</w:t>
      </w:r>
      <w:r w:rsidR="00374F37" w:rsidRPr="00DC4B15">
        <w:rPr>
          <w:rFonts w:ascii="Times New Roman" w:hAnsi="Times New Roman"/>
          <w:sz w:val="22"/>
          <w:szCs w:val="22"/>
          <w:lang w:val="en-US"/>
        </w:rPr>
        <w:t xml:space="preserve"> </w:t>
      </w:r>
      <w:r w:rsidRPr="00DC4B15">
        <w:rPr>
          <w:rFonts w:ascii="Times New Roman" w:hAnsi="Times New Roman"/>
          <w:sz w:val="22"/>
          <w:szCs w:val="22"/>
          <w:lang w:val="en-US"/>
        </w:rPr>
        <w:t>2:</w:t>
      </w:r>
      <w:r w:rsidRPr="00DC4B15">
        <w:rPr>
          <w:rFonts w:ascii="Times New Roman" w:hAnsi="Times New Roman"/>
          <w:sz w:val="22"/>
          <w:szCs w:val="22"/>
        </w:rPr>
        <w:t xml:space="preserve">  </w:t>
      </w:r>
    </w:p>
    <w:p w14:paraId="48886381" w14:textId="6FA33FCF" w:rsidR="00025F84" w:rsidRPr="00DC4B15" w:rsidRDefault="00025F84" w:rsidP="00D95240">
      <w:pPr>
        <w:pStyle w:val="1Bullets"/>
        <w:rPr>
          <w:rFonts w:ascii="Times New Roman" w:hAnsi="Times New Roman"/>
          <w:sz w:val="22"/>
          <w:szCs w:val="22"/>
        </w:rPr>
      </w:pPr>
      <w:r w:rsidRPr="00DC4B15">
        <w:rPr>
          <w:rFonts w:ascii="Times New Roman" w:hAnsi="Times New Roman"/>
          <w:sz w:val="22"/>
          <w:szCs w:val="22"/>
          <w:lang w:val="en-US"/>
        </w:rPr>
        <w:t>Fixed costs, which remain unchanged in the frame of a</w:t>
      </w:r>
      <w:r w:rsidR="00F84C6B">
        <w:rPr>
          <w:rFonts w:ascii="Times New Roman" w:hAnsi="Times New Roman"/>
          <w:sz w:val="22"/>
          <w:szCs w:val="22"/>
          <w:lang w:val="en-US"/>
        </w:rPr>
        <w:t>ctivities or various output volumes</w:t>
      </w:r>
      <w:r w:rsidRPr="00DC4B15">
        <w:rPr>
          <w:rFonts w:ascii="Times New Roman" w:hAnsi="Times New Roman"/>
          <w:sz w:val="22"/>
          <w:szCs w:val="22"/>
          <w:lang w:val="en-US"/>
        </w:rPr>
        <w:t>,</w:t>
      </w:r>
    </w:p>
    <w:p w14:paraId="66987279" w14:textId="33C14DD3" w:rsidR="00025F84" w:rsidRPr="00DC4B15" w:rsidRDefault="00025F84" w:rsidP="00D95240">
      <w:pPr>
        <w:pStyle w:val="1Bullets"/>
        <w:rPr>
          <w:rFonts w:ascii="Times New Roman" w:hAnsi="Times New Roman"/>
          <w:i/>
          <w:sz w:val="22"/>
          <w:szCs w:val="22"/>
        </w:rPr>
      </w:pPr>
      <w:r w:rsidRPr="00DC4B15">
        <w:rPr>
          <w:rFonts w:ascii="Times New Roman" w:hAnsi="Times New Roman"/>
          <w:sz w:val="22"/>
          <w:szCs w:val="22"/>
          <w:lang w:val="en-US"/>
        </w:rPr>
        <w:t xml:space="preserve">Variable costs, </w:t>
      </w:r>
      <w:r w:rsidR="007B0ECA" w:rsidRPr="00DC4B15">
        <w:rPr>
          <w:rFonts w:ascii="Times New Roman" w:hAnsi="Times New Roman"/>
          <w:sz w:val="22"/>
          <w:szCs w:val="22"/>
          <w:lang w:val="en-US"/>
        </w:rPr>
        <w:t>which cha</w:t>
      </w:r>
      <w:r w:rsidR="00F84C6B">
        <w:rPr>
          <w:rFonts w:ascii="Times New Roman" w:hAnsi="Times New Roman"/>
          <w:sz w:val="22"/>
          <w:szCs w:val="22"/>
          <w:lang w:val="en-US"/>
        </w:rPr>
        <w:t>nge in parallel with activities or output volumes,</w:t>
      </w:r>
    </w:p>
    <w:p w14:paraId="512CF024" w14:textId="3FC7E23B" w:rsidR="00C058FB" w:rsidRPr="00DC4B15" w:rsidRDefault="007B0ECA" w:rsidP="00A62C57">
      <w:pPr>
        <w:pStyle w:val="1Bullets"/>
        <w:rPr>
          <w:rFonts w:ascii="Times New Roman" w:hAnsi="Times New Roman"/>
          <w:i/>
          <w:sz w:val="22"/>
          <w:szCs w:val="22"/>
        </w:rPr>
      </w:pPr>
      <w:r w:rsidRPr="00DC4B15">
        <w:rPr>
          <w:rFonts w:ascii="Times New Roman" w:hAnsi="Times New Roman"/>
          <w:sz w:val="22"/>
          <w:szCs w:val="22"/>
        </w:rPr>
        <w:t>Semi-variable costs, which contain elements typical of the above two.</w:t>
      </w:r>
      <w:r w:rsidR="000D3DE3" w:rsidRPr="00DC4B15">
        <w:rPr>
          <w:rStyle w:val="FootnoteReference"/>
          <w:rFonts w:ascii="Times New Roman" w:eastAsiaTheme="minorEastAsia" w:hAnsi="Times New Roman"/>
          <w:sz w:val="22"/>
          <w:szCs w:val="22"/>
        </w:rPr>
        <w:footnoteReference w:id="9"/>
      </w:r>
    </w:p>
    <w:p w14:paraId="440582EC" w14:textId="37AE7E7D" w:rsidR="00120F93" w:rsidRPr="00DC4B15" w:rsidRDefault="007B0ECA" w:rsidP="00885B49">
      <w:pPr>
        <w:pStyle w:val="0Main"/>
        <w:rPr>
          <w:rFonts w:ascii="Times New Roman" w:hAnsi="Times New Roman"/>
          <w:i/>
          <w:sz w:val="22"/>
          <w:szCs w:val="22"/>
        </w:rPr>
      </w:pPr>
      <w:r w:rsidRPr="00DC4B15">
        <w:rPr>
          <w:rFonts w:ascii="Times New Roman" w:hAnsi="Times New Roman"/>
          <w:sz w:val="22"/>
          <w:szCs w:val="22"/>
          <w:lang w:val="en-US"/>
        </w:rPr>
        <w:t>Total</w:t>
      </w:r>
      <w:r w:rsidRPr="00DC4B15">
        <w:rPr>
          <w:rFonts w:ascii="Times New Roman" w:hAnsi="Times New Roman"/>
          <w:sz w:val="22"/>
          <w:szCs w:val="22"/>
        </w:rPr>
        <w:t xml:space="preserve"> costs equal the total sum of fixed and variable costs (as well as semi-variable costs, if applicable)</w:t>
      </w:r>
      <w:r w:rsidRPr="00DC4B15">
        <w:rPr>
          <w:rFonts w:ascii="Times New Roman" w:hAnsi="Times New Roman"/>
          <w:sz w:val="22"/>
          <w:szCs w:val="22"/>
          <w:lang w:val="en-US"/>
        </w:rPr>
        <w:t xml:space="preserve">. </w:t>
      </w:r>
    </w:p>
    <w:p w14:paraId="5A1C9D2F" w14:textId="690F36C3" w:rsidR="003F1B13" w:rsidRDefault="00374F37" w:rsidP="00B10AC3">
      <w:pPr>
        <w:ind w:firstLine="0"/>
        <w:jc w:val="left"/>
        <w:rPr>
          <w:rFonts w:ascii="Times New Roman" w:eastAsiaTheme="minorEastAsia" w:hAnsi="Times New Roman"/>
          <w:sz w:val="22"/>
          <w:szCs w:val="22"/>
        </w:rPr>
      </w:pPr>
      <w:proofErr w:type="gramStart"/>
      <w:r>
        <w:rPr>
          <w:rFonts w:ascii="Times New Roman" w:eastAsiaTheme="minorEastAsia" w:hAnsi="Times New Roman"/>
          <w:b/>
          <w:sz w:val="22"/>
          <w:szCs w:val="22"/>
        </w:rPr>
        <w:t xml:space="preserve">Figure </w:t>
      </w:r>
      <w:r w:rsidR="007B0ECA" w:rsidRPr="00DC4B15">
        <w:rPr>
          <w:rFonts w:ascii="Times New Roman" w:eastAsiaTheme="minorEastAsia" w:hAnsi="Times New Roman"/>
          <w:b/>
          <w:sz w:val="22"/>
          <w:szCs w:val="22"/>
        </w:rPr>
        <w:t xml:space="preserve"> </w:t>
      </w:r>
      <w:r w:rsidR="00B73E28" w:rsidRPr="00DC4B15">
        <w:rPr>
          <w:rFonts w:ascii="Times New Roman" w:eastAsiaTheme="minorEastAsia" w:hAnsi="Times New Roman"/>
          <w:b/>
          <w:sz w:val="22"/>
          <w:szCs w:val="22"/>
          <w:lang w:val="hy-AM"/>
        </w:rPr>
        <w:t>2</w:t>
      </w:r>
      <w:proofErr w:type="gramEnd"/>
      <w:r w:rsidR="00085C57" w:rsidRPr="00DC4B15">
        <w:rPr>
          <w:rFonts w:ascii="Times New Roman" w:eastAsiaTheme="minorEastAsia" w:hAnsi="Times New Roman"/>
          <w:b/>
          <w:sz w:val="22"/>
          <w:szCs w:val="22"/>
          <w:lang w:val="hy-AM"/>
        </w:rPr>
        <w:t>.</w:t>
      </w:r>
      <w:r w:rsidR="003B32B2" w:rsidRPr="00DC4B15">
        <w:rPr>
          <w:rFonts w:ascii="Times New Roman" w:eastAsiaTheme="minorEastAsia" w:hAnsi="Times New Roman"/>
          <w:sz w:val="22"/>
          <w:szCs w:val="22"/>
          <w:lang w:val="hy-AM"/>
        </w:rPr>
        <w:t xml:space="preserve"> </w:t>
      </w:r>
      <w:r w:rsidR="007B0ECA" w:rsidRPr="00DC4B15">
        <w:rPr>
          <w:rFonts w:ascii="Times New Roman" w:eastAsiaTheme="minorEastAsia" w:hAnsi="Times New Roman"/>
          <w:sz w:val="22"/>
          <w:szCs w:val="22"/>
        </w:rPr>
        <w:t>Variable, fixed and semi-variable costs</w:t>
      </w:r>
    </w:p>
    <w:p w14:paraId="227C7C84" w14:textId="16C6F0C3" w:rsidR="007653AB" w:rsidRPr="00DC4B15" w:rsidRDefault="007653AB" w:rsidP="00B10AC3">
      <w:pPr>
        <w:ind w:firstLine="0"/>
        <w:jc w:val="left"/>
        <w:rPr>
          <w:rFonts w:ascii="Times New Roman" w:hAnsi="Times New Roman"/>
          <w:i/>
          <w:sz w:val="22"/>
          <w:szCs w:val="22"/>
          <w:lang w:val="hy-AM"/>
        </w:rPr>
      </w:pPr>
      <w:r w:rsidRPr="00DC4B15">
        <w:rPr>
          <w:rFonts w:ascii="Times New Roman" w:eastAsiaTheme="minorEastAsia" w:hAnsi="Times New Roman"/>
          <w:i/>
          <w:noProof/>
          <w:sz w:val="22"/>
          <w:szCs w:val="22"/>
          <w:lang w:val="en-GB" w:eastAsia="en-GB"/>
        </w:rPr>
        <w:drawing>
          <wp:inline distT="0" distB="0" distL="0" distR="0" wp14:anchorId="575FA780" wp14:editId="186F6A50">
            <wp:extent cx="3183924" cy="19594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st-of-production1.jpg"/>
                    <pic:cNvPicPr/>
                  </pic:nvPicPr>
                  <pic:blipFill>
                    <a:blip r:embed="rId8">
                      <a:extLst>
                        <a:ext uri="{28A0092B-C50C-407E-A947-70E740481C1C}">
                          <a14:useLocalDpi xmlns:a14="http://schemas.microsoft.com/office/drawing/2010/main" val="0"/>
                        </a:ext>
                      </a:extLst>
                    </a:blip>
                    <a:stretch>
                      <a:fillRect/>
                    </a:stretch>
                  </pic:blipFill>
                  <pic:spPr>
                    <a:xfrm>
                      <a:off x="0" y="0"/>
                      <a:ext cx="3195803" cy="1966740"/>
                    </a:xfrm>
                    <a:prstGeom prst="rect">
                      <a:avLst/>
                    </a:prstGeom>
                    <a:ln w="38100" cap="sq">
                      <a:noFill/>
                      <a:prstDash val="solid"/>
                      <a:miter lim="800000"/>
                    </a:ln>
                    <a:effectLst/>
                  </pic:spPr>
                </pic:pic>
              </a:graphicData>
            </a:graphic>
          </wp:inline>
        </w:drawing>
      </w:r>
    </w:p>
    <w:p w14:paraId="1CC19332" w14:textId="07B4D373" w:rsidR="000A44EE" w:rsidRPr="00DC4B15" w:rsidRDefault="007B0ECA" w:rsidP="00885B49">
      <w:pPr>
        <w:pStyle w:val="0Main"/>
        <w:rPr>
          <w:rFonts w:ascii="Times New Roman" w:hAnsi="Times New Roman"/>
          <w:sz w:val="22"/>
          <w:szCs w:val="22"/>
        </w:rPr>
      </w:pPr>
      <w:r w:rsidRPr="00DC4B15">
        <w:rPr>
          <w:rFonts w:ascii="Times New Roman" w:hAnsi="Times New Roman"/>
          <w:sz w:val="22"/>
          <w:szCs w:val="22"/>
        </w:rPr>
        <w:t xml:space="preserve">Rental costs are an example of fixed costs, </w:t>
      </w:r>
      <w:r w:rsidR="00F84C6B" w:rsidRPr="00F84C6B">
        <w:rPr>
          <w:rFonts w:ascii="Times New Roman" w:hAnsi="Times New Roman"/>
          <w:sz w:val="22"/>
          <w:szCs w:val="22"/>
        </w:rPr>
        <w:t>operations</w:t>
      </w:r>
      <w:r w:rsidRPr="00F84C6B">
        <w:rPr>
          <w:rFonts w:ascii="Times New Roman" w:hAnsi="Times New Roman"/>
          <w:sz w:val="22"/>
          <w:szCs w:val="22"/>
        </w:rPr>
        <w:t xml:space="preserve"> costs are variable costs, and telephone costs are semi-variable costs (where the operator fee is a fixed cost, and </w:t>
      </w:r>
      <w:r w:rsidRPr="00F84C6B">
        <w:rPr>
          <w:rFonts w:ascii="Times New Roman" w:hAnsi="Times New Roman"/>
          <w:sz w:val="22"/>
          <w:szCs w:val="22"/>
          <w:lang w:val="en-US"/>
        </w:rPr>
        <w:t xml:space="preserve">minute </w:t>
      </w:r>
      <w:r w:rsidRPr="00DC4B15">
        <w:rPr>
          <w:rFonts w:ascii="Times New Roman" w:hAnsi="Times New Roman"/>
          <w:sz w:val="22"/>
          <w:szCs w:val="22"/>
          <w:lang w:val="en-US"/>
        </w:rPr>
        <w:t xml:space="preserve">fee is variable). </w:t>
      </w:r>
      <w:r w:rsidR="00DF5924" w:rsidRPr="00DC4B15">
        <w:rPr>
          <w:rFonts w:ascii="Times New Roman" w:hAnsi="Times New Roman"/>
          <w:sz w:val="22"/>
          <w:szCs w:val="22"/>
          <w:lang w:val="en-US"/>
        </w:rPr>
        <w:t>Government Decree 815-N, adopted on 31 May 2007 defines t</w:t>
      </w:r>
      <w:r w:rsidRPr="00DC4B15">
        <w:rPr>
          <w:rFonts w:ascii="Times New Roman" w:hAnsi="Times New Roman"/>
          <w:sz w:val="22"/>
          <w:szCs w:val="22"/>
          <w:lang w:val="en-US"/>
        </w:rPr>
        <w:t xml:space="preserve">he </w:t>
      </w:r>
      <w:r w:rsidR="00DF5924" w:rsidRPr="00DC4B15">
        <w:rPr>
          <w:rFonts w:ascii="Times New Roman" w:hAnsi="Times New Roman"/>
          <w:sz w:val="22"/>
          <w:szCs w:val="22"/>
          <w:lang w:val="en-US"/>
        </w:rPr>
        <w:t xml:space="preserve">framework of legal provisions on </w:t>
      </w:r>
      <w:r w:rsidRPr="00DC4B15">
        <w:rPr>
          <w:rFonts w:ascii="Times New Roman" w:hAnsi="Times New Roman"/>
          <w:sz w:val="22"/>
          <w:szCs w:val="22"/>
          <w:lang w:val="en-US"/>
        </w:rPr>
        <w:t xml:space="preserve">providing subsidies to state non-commercial organizations </w:t>
      </w:r>
      <w:r w:rsidR="00DF5924" w:rsidRPr="00DC4B15">
        <w:rPr>
          <w:rFonts w:ascii="Times New Roman" w:hAnsi="Times New Roman"/>
          <w:sz w:val="22"/>
          <w:szCs w:val="22"/>
          <w:lang w:val="en-US"/>
        </w:rPr>
        <w:t xml:space="preserve">providing daycare and </w:t>
      </w:r>
      <w:r w:rsidR="00A626C1">
        <w:rPr>
          <w:rFonts w:ascii="Times New Roman" w:hAnsi="Times New Roman"/>
          <w:sz w:val="22"/>
          <w:szCs w:val="22"/>
          <w:lang w:val="en-US"/>
        </w:rPr>
        <w:t>a</w:t>
      </w:r>
      <w:r w:rsidR="00DF5924" w:rsidRPr="00DC4B15">
        <w:rPr>
          <w:rFonts w:ascii="Times New Roman" w:hAnsi="Times New Roman"/>
          <w:sz w:val="22"/>
          <w:szCs w:val="22"/>
          <w:lang w:val="en-US"/>
        </w:rPr>
        <w:t xml:space="preserve">round-the-clock care services for children. According to the Decree, variable costs for these organizations are those directed to purchase of household and food items per each beneficiary – food and beverages, which are fixed in unit. Fixed are other costs, particularly the following: </w:t>
      </w:r>
    </w:p>
    <w:p w14:paraId="5DF39E89" w14:textId="3ABC4820"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Salaries and bonuses of staff,</w:t>
      </w:r>
    </w:p>
    <w:p w14:paraId="6427CED0" w14:textId="79A2C909"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Electricity and energy consumption services,</w:t>
      </w:r>
    </w:p>
    <w:p w14:paraId="75074BA9" w14:textId="24D9FB8D"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Telecommunication services,</w:t>
      </w:r>
    </w:p>
    <w:p w14:paraId="599410A9" w14:textId="50193FEE"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Insurance costs,</w:t>
      </w:r>
    </w:p>
    <w:p w14:paraId="73B67A41" w14:textId="566750C1"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 xml:space="preserve">Rental of goods and equipment, </w:t>
      </w:r>
    </w:p>
    <w:p w14:paraId="5491D008" w14:textId="16143F14"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Professional services,</w:t>
      </w:r>
    </w:p>
    <w:p w14:paraId="21C4937F" w14:textId="425DEB0B"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Current renovation, exploitation and maintenance of buildings and facilities,</w:t>
      </w:r>
    </w:p>
    <w:p w14:paraId="280EDF23" w14:textId="5B3995DB"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t xml:space="preserve">Current repair, exploitation and maintenance of vehicles and equipment. </w:t>
      </w:r>
    </w:p>
    <w:p w14:paraId="703AD815" w14:textId="77777777" w:rsidR="00DF5924" w:rsidRPr="00DC4B15" w:rsidRDefault="00DF5924" w:rsidP="00D95240">
      <w:pPr>
        <w:pStyle w:val="1Bullets"/>
        <w:rPr>
          <w:rFonts w:ascii="Times New Roman" w:hAnsi="Times New Roman"/>
          <w:i/>
          <w:sz w:val="22"/>
          <w:szCs w:val="22"/>
        </w:rPr>
      </w:pPr>
      <w:r w:rsidRPr="00DC4B15">
        <w:rPr>
          <w:rFonts w:ascii="Times New Roman" w:hAnsi="Times New Roman"/>
          <w:sz w:val="22"/>
          <w:szCs w:val="22"/>
          <w:lang w:val="en-US"/>
        </w:rPr>
        <w:lastRenderedPageBreak/>
        <w:t>Transportation costs,</w:t>
      </w:r>
    </w:p>
    <w:p w14:paraId="7B4BFE7D" w14:textId="60A12717" w:rsidR="000A44EE" w:rsidRPr="00DC4B15" w:rsidRDefault="00DF5924" w:rsidP="00A62C57">
      <w:pPr>
        <w:pStyle w:val="1Bullets"/>
        <w:rPr>
          <w:rFonts w:ascii="Times New Roman" w:hAnsi="Times New Roman"/>
          <w:i/>
          <w:sz w:val="22"/>
          <w:szCs w:val="22"/>
        </w:rPr>
      </w:pPr>
      <w:r w:rsidRPr="00DC4B15">
        <w:rPr>
          <w:rFonts w:ascii="Times New Roman" w:hAnsi="Times New Roman"/>
          <w:sz w:val="22"/>
          <w:szCs w:val="22"/>
        </w:rPr>
        <w:t xml:space="preserve">Other costs. </w:t>
      </w:r>
    </w:p>
    <w:p w14:paraId="43B7DB43" w14:textId="20C26DD0" w:rsidR="00FF593D" w:rsidRPr="00DC4B15" w:rsidRDefault="00DF5924" w:rsidP="00EE488B">
      <w:pPr>
        <w:pStyle w:val="0Main"/>
        <w:rPr>
          <w:rFonts w:ascii="Times New Roman" w:hAnsi="Times New Roman"/>
          <w:sz w:val="22"/>
          <w:szCs w:val="22"/>
        </w:rPr>
      </w:pPr>
      <w:r w:rsidRPr="00DC4B15">
        <w:rPr>
          <w:rFonts w:ascii="Times New Roman" w:hAnsi="Times New Roman"/>
          <w:sz w:val="22"/>
          <w:szCs w:val="22"/>
        </w:rPr>
        <w:t>The analysis of costs</w:t>
      </w:r>
      <w:r w:rsidR="001137ED" w:rsidRPr="00DC4B15">
        <w:rPr>
          <w:rFonts w:ascii="Times New Roman" w:hAnsi="Times New Roman"/>
          <w:sz w:val="22"/>
          <w:szCs w:val="22"/>
        </w:rPr>
        <w:t xml:space="preserve"> of childcare and preschool education institutions</w:t>
      </w:r>
      <w:r w:rsidR="00F84C6B">
        <w:rPr>
          <w:rFonts w:ascii="Times New Roman" w:hAnsi="Times New Roman"/>
          <w:sz w:val="22"/>
          <w:szCs w:val="22"/>
          <w:lang w:val="en-US"/>
        </w:rPr>
        <w:t xml:space="preserve"> (PEI)</w:t>
      </w:r>
      <w:r w:rsidR="001137ED" w:rsidRPr="00DC4B15">
        <w:rPr>
          <w:rFonts w:ascii="Times New Roman" w:hAnsi="Times New Roman"/>
          <w:sz w:val="22"/>
          <w:szCs w:val="22"/>
        </w:rPr>
        <w:t>,</w:t>
      </w:r>
      <w:r w:rsidRPr="00DC4B15">
        <w:rPr>
          <w:rFonts w:ascii="Times New Roman" w:hAnsi="Times New Roman"/>
          <w:sz w:val="22"/>
          <w:szCs w:val="22"/>
        </w:rPr>
        <w:t xml:space="preserve"> performed in accordance </w:t>
      </w:r>
      <w:r w:rsidR="001137ED" w:rsidRPr="00DC4B15">
        <w:rPr>
          <w:rFonts w:ascii="Times New Roman" w:hAnsi="Times New Roman"/>
          <w:sz w:val="22"/>
          <w:szCs w:val="22"/>
        </w:rPr>
        <w:t>with the above description,</w:t>
      </w:r>
      <w:r w:rsidR="001137ED" w:rsidRPr="00DC4B15">
        <w:rPr>
          <w:rFonts w:ascii="Times New Roman" w:hAnsi="Times New Roman"/>
          <w:sz w:val="22"/>
          <w:szCs w:val="22"/>
          <w:lang w:val="en-US"/>
        </w:rPr>
        <w:t xml:space="preserve"> will be presented based on their funding peculiarities. In </w:t>
      </w:r>
      <w:r w:rsidR="007C2F4F" w:rsidRPr="00DC4B15">
        <w:rPr>
          <w:rFonts w:ascii="Times New Roman" w:hAnsi="Times New Roman"/>
          <w:sz w:val="22"/>
          <w:szCs w:val="22"/>
          <w:lang w:val="en-US"/>
        </w:rPr>
        <w:t xml:space="preserve">particular, </w:t>
      </w:r>
      <w:r w:rsidR="007C2F4F" w:rsidRPr="00DC4B15">
        <w:rPr>
          <w:rFonts w:ascii="Times New Roman" w:hAnsi="Times New Roman"/>
          <w:sz w:val="22"/>
          <w:szCs w:val="22"/>
        </w:rPr>
        <w:t>we</w:t>
      </w:r>
      <w:r w:rsidR="00A62C57" w:rsidRPr="00DC4B15">
        <w:rPr>
          <w:rFonts w:ascii="Times New Roman" w:hAnsi="Times New Roman"/>
          <w:sz w:val="22"/>
          <w:szCs w:val="22"/>
          <w:lang w:val="en-US"/>
        </w:rPr>
        <w:t xml:space="preserve"> will observe the structure of costs and general </w:t>
      </w:r>
      <w:r w:rsidR="007C2F4F" w:rsidRPr="00DC4B15">
        <w:rPr>
          <w:rFonts w:ascii="Times New Roman" w:hAnsi="Times New Roman"/>
          <w:sz w:val="22"/>
          <w:szCs w:val="22"/>
          <w:lang w:val="en-US"/>
        </w:rPr>
        <w:t xml:space="preserve">cost </w:t>
      </w:r>
      <w:r w:rsidR="00A62C57" w:rsidRPr="00DC4B15">
        <w:rPr>
          <w:rFonts w:ascii="Times New Roman" w:hAnsi="Times New Roman"/>
          <w:sz w:val="22"/>
          <w:szCs w:val="22"/>
          <w:lang w:val="en-US"/>
        </w:rPr>
        <w:t xml:space="preserve">tendencies </w:t>
      </w:r>
      <w:r w:rsidR="007C2F4F" w:rsidRPr="00DC4B15">
        <w:rPr>
          <w:rFonts w:ascii="Times New Roman" w:hAnsi="Times New Roman"/>
          <w:sz w:val="22"/>
          <w:szCs w:val="22"/>
          <w:lang w:val="en-US"/>
        </w:rPr>
        <w:t xml:space="preserve">first </w:t>
      </w:r>
      <w:r w:rsidR="00A62C57" w:rsidRPr="00DC4B15">
        <w:rPr>
          <w:rFonts w:ascii="Times New Roman" w:hAnsi="Times New Roman"/>
          <w:sz w:val="22"/>
          <w:szCs w:val="22"/>
          <w:lang w:val="en-US"/>
        </w:rPr>
        <w:t>within state non-commercial</w:t>
      </w:r>
      <w:r w:rsidR="007C2F4F" w:rsidRPr="00DC4B15">
        <w:rPr>
          <w:rFonts w:ascii="Times New Roman" w:hAnsi="Times New Roman"/>
          <w:sz w:val="22"/>
          <w:szCs w:val="22"/>
          <w:lang w:val="en-US"/>
        </w:rPr>
        <w:t xml:space="preserve"> organizations, and then that community-based non-commercial organizations. </w:t>
      </w:r>
      <w:r w:rsidR="00A62C57" w:rsidRPr="00DC4B15">
        <w:rPr>
          <w:rFonts w:ascii="Times New Roman" w:hAnsi="Times New Roman"/>
          <w:sz w:val="22"/>
          <w:szCs w:val="22"/>
          <w:lang w:val="en-US"/>
        </w:rPr>
        <w:t xml:space="preserve"> </w:t>
      </w:r>
      <w:r w:rsidR="007C2F4F" w:rsidRPr="00DC4B15">
        <w:rPr>
          <w:rFonts w:ascii="Times New Roman" w:hAnsi="Times New Roman"/>
          <w:sz w:val="22"/>
          <w:szCs w:val="22"/>
          <w:lang w:val="en-US"/>
        </w:rPr>
        <w:t>The ICHD expert team conducted visits, interviews and on-spot research</w:t>
      </w:r>
      <w:r w:rsidR="0060321D">
        <w:rPr>
          <w:rFonts w:ascii="Times New Roman" w:hAnsi="Times New Roman"/>
          <w:sz w:val="22"/>
          <w:szCs w:val="22"/>
          <w:lang w:val="en-US"/>
        </w:rPr>
        <w:t xml:space="preserve"> in two institutions: </w:t>
      </w:r>
      <w:r w:rsidR="0028610F">
        <w:rPr>
          <w:rFonts w:ascii="Times New Roman" w:hAnsi="Times New Roman"/>
          <w:sz w:val="22"/>
          <w:szCs w:val="22"/>
          <w:lang w:val="en-US"/>
        </w:rPr>
        <w:t>“Children’s</w:t>
      </w:r>
      <w:r w:rsidR="007C2F4F" w:rsidRPr="00DC4B15">
        <w:rPr>
          <w:rFonts w:ascii="Times New Roman" w:hAnsi="Times New Roman"/>
          <w:sz w:val="22"/>
          <w:szCs w:val="22"/>
          <w:lang w:val="en-US"/>
        </w:rPr>
        <w:t xml:space="preserve"> Home</w:t>
      </w:r>
      <w:r w:rsidR="0060321D">
        <w:rPr>
          <w:rFonts w:ascii="Times New Roman" w:hAnsi="Times New Roman"/>
          <w:sz w:val="22"/>
          <w:szCs w:val="22"/>
          <w:lang w:val="en-US"/>
        </w:rPr>
        <w:t xml:space="preserve"> of Yerevan</w:t>
      </w:r>
      <w:r w:rsidR="007C2F4F" w:rsidRPr="00DC4B15">
        <w:rPr>
          <w:rFonts w:ascii="Times New Roman" w:hAnsi="Times New Roman"/>
          <w:sz w:val="22"/>
          <w:szCs w:val="22"/>
          <w:lang w:val="en-US"/>
        </w:rPr>
        <w:t>” SNCO as state funded organization, and Yerevan Kindergarten #2 which is one of the first kindergartens in Yerevan providing early childhood care services to children with development needs. The latter is funded from the community budget</w:t>
      </w:r>
      <w:r w:rsidR="0060321D">
        <w:rPr>
          <w:rFonts w:ascii="Times New Roman" w:hAnsi="Times New Roman"/>
          <w:sz w:val="22"/>
          <w:szCs w:val="22"/>
          <w:lang w:val="en-US"/>
        </w:rPr>
        <w:t xml:space="preserve"> and </w:t>
      </w:r>
      <w:r w:rsidR="003C7028" w:rsidRPr="00DC4B15">
        <w:rPr>
          <w:rFonts w:ascii="Times New Roman" w:hAnsi="Times New Roman"/>
          <w:sz w:val="22"/>
          <w:szCs w:val="22"/>
          <w:lang w:val="en-US"/>
        </w:rPr>
        <w:t xml:space="preserve">is partially self-sustainable due to resources earned from extra educational and development services for children of pre-school age. These resources, however, constitute a tiny proportion in the organization’s income. </w:t>
      </w:r>
      <w:r w:rsidR="007C2F4F" w:rsidRPr="00DC4B15">
        <w:rPr>
          <w:rFonts w:ascii="Times New Roman" w:hAnsi="Times New Roman"/>
          <w:sz w:val="22"/>
          <w:szCs w:val="22"/>
          <w:lang w:val="en-US"/>
        </w:rPr>
        <w:t xml:space="preserve"> </w:t>
      </w:r>
      <w:r w:rsidR="00FF593D" w:rsidRPr="00DC4B15">
        <w:rPr>
          <w:rFonts w:ascii="Times New Roman" w:hAnsi="Times New Roman"/>
          <w:sz w:val="22"/>
          <w:szCs w:val="22"/>
        </w:rPr>
        <w:br w:type="page"/>
      </w:r>
    </w:p>
    <w:p w14:paraId="1C25D4F6" w14:textId="70CE9F54" w:rsidR="00FF593D" w:rsidRPr="00DC4B15" w:rsidRDefault="003C7028" w:rsidP="00FF593D">
      <w:pPr>
        <w:pStyle w:val="Heading1"/>
        <w:rPr>
          <w:rFonts w:ascii="Times New Roman" w:hAnsi="Times New Roman"/>
          <w:sz w:val="22"/>
          <w:szCs w:val="22"/>
        </w:rPr>
      </w:pPr>
      <w:r w:rsidRPr="00DC4B15">
        <w:rPr>
          <w:rFonts w:ascii="Times New Roman" w:hAnsi="Times New Roman"/>
          <w:sz w:val="22"/>
          <w:szCs w:val="22"/>
          <w:lang w:val="en-US"/>
        </w:rPr>
        <w:lastRenderedPageBreak/>
        <w:t>The main findings of the analysis</w:t>
      </w:r>
    </w:p>
    <w:p w14:paraId="5D90F7B2" w14:textId="3F2098E0" w:rsidR="00B271E5" w:rsidRPr="00DC4B15" w:rsidRDefault="003C7028" w:rsidP="00EE488B">
      <w:pPr>
        <w:pStyle w:val="0Main"/>
        <w:ind w:firstLine="0"/>
        <w:rPr>
          <w:rFonts w:ascii="Times New Roman" w:eastAsiaTheme="minorEastAsia" w:hAnsi="Times New Roman"/>
          <w:sz w:val="22"/>
          <w:szCs w:val="22"/>
        </w:rPr>
      </w:pPr>
      <w:r w:rsidRPr="00DC4B15">
        <w:rPr>
          <w:rFonts w:ascii="Times New Roman" w:hAnsi="Times New Roman"/>
          <w:sz w:val="22"/>
          <w:szCs w:val="22"/>
        </w:rPr>
        <w:t>To provide an overall description of costs in state non-commercial childcare organizations operating by the RoA Ministry of Labour and Social Affairs</w:t>
      </w:r>
      <w:r w:rsidR="0060321D">
        <w:rPr>
          <w:rFonts w:ascii="Times New Roman" w:hAnsi="Times New Roman"/>
          <w:sz w:val="22"/>
          <w:szCs w:val="22"/>
          <w:lang w:val="en-US"/>
        </w:rPr>
        <w:t xml:space="preserve"> (MLSA)</w:t>
      </w:r>
      <w:r w:rsidRPr="00DC4B15">
        <w:rPr>
          <w:rFonts w:ascii="Times New Roman" w:hAnsi="Times New Roman"/>
          <w:sz w:val="22"/>
          <w:szCs w:val="22"/>
        </w:rPr>
        <w:t>, the data presented in subsidy agreemen</w:t>
      </w:r>
      <w:r w:rsidR="00B02559">
        <w:rPr>
          <w:rFonts w:ascii="Times New Roman" w:hAnsi="Times New Roman"/>
          <w:sz w:val="22"/>
          <w:szCs w:val="22"/>
        </w:rPr>
        <w:t xml:space="preserve">ts was used, </w:t>
      </w:r>
      <w:r w:rsidR="00226D2D">
        <w:rPr>
          <w:rFonts w:ascii="Times New Roman" w:hAnsi="Times New Roman"/>
          <w:sz w:val="22"/>
          <w:szCs w:val="22"/>
          <w:lang w:val="en-GB"/>
        </w:rPr>
        <w:t xml:space="preserve">that is </w:t>
      </w:r>
      <w:r w:rsidR="00B02559">
        <w:rPr>
          <w:rFonts w:ascii="Times New Roman" w:hAnsi="Times New Roman"/>
          <w:sz w:val="22"/>
          <w:szCs w:val="22"/>
        </w:rPr>
        <w:t>available in the RA Governmen</w:t>
      </w:r>
      <w:r w:rsidRPr="00DC4B15">
        <w:rPr>
          <w:rFonts w:ascii="Times New Roman" w:hAnsi="Times New Roman"/>
          <w:sz w:val="22"/>
          <w:szCs w:val="22"/>
        </w:rPr>
        <w:t>t’s online website.</w:t>
      </w:r>
      <w:r w:rsidRPr="00DC4B15">
        <w:rPr>
          <w:rFonts w:ascii="Times New Roman" w:hAnsi="Times New Roman"/>
          <w:sz w:val="22"/>
          <w:szCs w:val="22"/>
          <w:lang w:val="en-US"/>
        </w:rPr>
        <w:t xml:space="preserve"> The histogram, i.e. the disbursement of variable costs for 2010-2015</w:t>
      </w:r>
      <w:r w:rsidRPr="00DC4B15">
        <w:rPr>
          <w:rFonts w:ascii="Times New Roman" w:hAnsi="Times New Roman"/>
          <w:sz w:val="22"/>
          <w:szCs w:val="22"/>
        </w:rPr>
        <w:t>,</w:t>
      </w:r>
      <w:r w:rsidRPr="00DC4B15">
        <w:rPr>
          <w:rFonts w:ascii="Times New Roman" w:hAnsi="Times New Roman"/>
          <w:sz w:val="22"/>
          <w:szCs w:val="22"/>
          <w:lang w:val="en-US"/>
        </w:rPr>
        <w:t xml:space="preserve"> which reflect the factual frequencies of incurred costs within specific sum ranges, is presented in </w:t>
      </w:r>
      <w:r w:rsidR="00226D2D">
        <w:rPr>
          <w:rFonts w:ascii="Times New Roman" w:hAnsi="Times New Roman"/>
          <w:i/>
          <w:sz w:val="22"/>
          <w:szCs w:val="22"/>
          <w:lang w:val="en-US"/>
        </w:rPr>
        <w:t>Figure</w:t>
      </w:r>
      <w:r w:rsidR="00226D2D" w:rsidRPr="00DC4B15">
        <w:rPr>
          <w:rFonts w:ascii="Times New Roman" w:hAnsi="Times New Roman"/>
          <w:i/>
          <w:sz w:val="22"/>
          <w:szCs w:val="22"/>
          <w:lang w:val="en-US"/>
        </w:rPr>
        <w:t xml:space="preserve"> </w:t>
      </w:r>
      <w:r w:rsidRPr="00DC4B15">
        <w:rPr>
          <w:rFonts w:ascii="Times New Roman" w:hAnsi="Times New Roman"/>
          <w:i/>
          <w:sz w:val="22"/>
          <w:szCs w:val="22"/>
          <w:lang w:val="en-US"/>
        </w:rPr>
        <w:t xml:space="preserve">3. </w:t>
      </w:r>
      <w:r w:rsidRPr="00DC4B15">
        <w:rPr>
          <w:rFonts w:ascii="Times New Roman" w:hAnsi="Times New Roman"/>
          <w:sz w:val="22"/>
          <w:szCs w:val="22"/>
        </w:rPr>
        <w:t xml:space="preserve">   </w:t>
      </w:r>
    </w:p>
    <w:p w14:paraId="2A359571" w14:textId="6095A8C2" w:rsidR="007F3CD4" w:rsidRPr="00DC4B15" w:rsidRDefault="00226D2D" w:rsidP="00B271E5">
      <w:pPr>
        <w:pStyle w:val="0Main"/>
        <w:numPr>
          <w:ilvl w:val="0"/>
          <w:numId w:val="0"/>
        </w:numPr>
        <w:ind w:left="1778"/>
        <w:rPr>
          <w:rFonts w:ascii="Times New Roman" w:eastAsiaTheme="minorEastAsia" w:hAnsi="Times New Roman"/>
          <w:sz w:val="22"/>
          <w:szCs w:val="22"/>
        </w:rPr>
      </w:pPr>
      <w:r>
        <w:rPr>
          <w:rFonts w:ascii="Times New Roman" w:hAnsi="Times New Roman"/>
          <w:b/>
          <w:sz w:val="22"/>
          <w:szCs w:val="22"/>
          <w:lang w:val="en-US"/>
        </w:rPr>
        <w:t>Figure</w:t>
      </w:r>
      <w:r w:rsidR="00B271E5" w:rsidRPr="00DC4B15">
        <w:rPr>
          <w:rFonts w:ascii="Times New Roman" w:hAnsi="Times New Roman"/>
          <w:b/>
          <w:sz w:val="22"/>
          <w:szCs w:val="22"/>
          <w:lang w:val="en-US"/>
        </w:rPr>
        <w:t xml:space="preserve">3. Frequency of variable costs </w:t>
      </w:r>
      <w:r w:rsidR="003F712B" w:rsidRPr="00DC4B15">
        <w:rPr>
          <w:rStyle w:val="FootnoteReference"/>
          <w:rFonts w:ascii="Times New Roman" w:eastAsiaTheme="minorEastAsia" w:hAnsi="Times New Roman"/>
          <w:sz w:val="22"/>
          <w:szCs w:val="22"/>
        </w:rPr>
        <w:footnoteReference w:id="10"/>
      </w:r>
    </w:p>
    <w:p w14:paraId="64B2D3DC" w14:textId="77777777" w:rsidR="00C37D8B" w:rsidRPr="00DC4B15" w:rsidRDefault="00C37D8B" w:rsidP="001B3676">
      <w:pPr>
        <w:tabs>
          <w:tab w:val="left" w:pos="0"/>
        </w:tabs>
        <w:rPr>
          <w:rFonts w:ascii="Times New Roman" w:hAnsi="Times New Roman"/>
          <w:sz w:val="22"/>
          <w:szCs w:val="22"/>
          <w:lang w:val="hy-AM"/>
        </w:rPr>
      </w:pPr>
      <w:r w:rsidRPr="00DC4B15">
        <w:rPr>
          <w:rFonts w:ascii="Times New Roman" w:hAnsi="Times New Roman"/>
          <w:noProof/>
          <w:sz w:val="22"/>
          <w:szCs w:val="22"/>
          <w:lang w:val="en-GB" w:eastAsia="en-GB"/>
        </w:rPr>
        <w:drawing>
          <wp:inline distT="0" distB="0" distL="0" distR="0" wp14:anchorId="072F8F58" wp14:editId="3475343F">
            <wp:extent cx="6420459" cy="26954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7738DF0" w14:textId="37D5B0A8" w:rsidR="00B336C0" w:rsidRPr="00DC4B15" w:rsidRDefault="00B271E5" w:rsidP="00885B49">
      <w:pPr>
        <w:pStyle w:val="0Main"/>
        <w:rPr>
          <w:rFonts w:ascii="Times New Roman" w:hAnsi="Times New Roman"/>
          <w:sz w:val="22"/>
          <w:szCs w:val="22"/>
        </w:rPr>
      </w:pPr>
      <w:r w:rsidRPr="00DC4B15">
        <w:rPr>
          <w:rFonts w:ascii="Times New Roman" w:hAnsi="Times New Roman"/>
          <w:sz w:val="22"/>
          <w:szCs w:val="22"/>
        </w:rPr>
        <w:t>The modal range of variable costs</w:t>
      </w:r>
      <w:r w:rsidR="0046221D" w:rsidRPr="00DC4B15">
        <w:rPr>
          <w:rFonts w:ascii="Times New Roman" w:hAnsi="Times New Roman"/>
          <w:sz w:val="22"/>
          <w:szCs w:val="22"/>
        </w:rPr>
        <w:t xml:space="preserve"> is the 1,300 – 1,500 AMD range (the frequency of occurrence of analyzed data is within</w:t>
      </w:r>
      <w:r w:rsidR="0046221D" w:rsidRPr="00DC4B15">
        <w:rPr>
          <w:rFonts w:ascii="Times New Roman" w:hAnsi="Times New Roman"/>
          <w:sz w:val="22"/>
          <w:szCs w:val="22"/>
          <w:lang w:val="en-US"/>
        </w:rPr>
        <w:t xml:space="preserve"> this range</w:t>
      </w:r>
      <w:r w:rsidR="0046221D" w:rsidRPr="00DC4B15">
        <w:rPr>
          <w:rFonts w:ascii="Times New Roman" w:hAnsi="Times New Roman"/>
          <w:sz w:val="22"/>
          <w:szCs w:val="22"/>
        </w:rPr>
        <w:t>)</w:t>
      </w:r>
      <w:r w:rsidR="0046221D" w:rsidRPr="00DC4B15">
        <w:rPr>
          <w:rFonts w:ascii="Times New Roman" w:hAnsi="Times New Roman"/>
          <w:sz w:val="22"/>
          <w:szCs w:val="22"/>
          <w:lang w:val="en-US"/>
        </w:rPr>
        <w:t xml:space="preserve">. However, just presenting the modal range is not sufficient to draw rigorous conclusions, </w:t>
      </w:r>
      <w:r w:rsidR="00E00687" w:rsidRPr="00DC4B15">
        <w:rPr>
          <w:rFonts w:ascii="Times New Roman" w:hAnsi="Times New Roman"/>
          <w:sz w:val="22"/>
          <w:szCs w:val="22"/>
          <w:lang w:val="en-US"/>
        </w:rPr>
        <w:t>so we will analyze other value</w:t>
      </w:r>
      <w:r w:rsidR="0046221D" w:rsidRPr="00DC4B15">
        <w:rPr>
          <w:rFonts w:ascii="Times New Roman" w:hAnsi="Times New Roman"/>
          <w:sz w:val="22"/>
          <w:szCs w:val="22"/>
          <w:lang w:val="en-US"/>
        </w:rPr>
        <w:t xml:space="preserve"> characteristic features of variables typical for that specific timeframe such as the arithmetic mean which </w:t>
      </w:r>
      <w:r w:rsidR="007D4E8C">
        <w:rPr>
          <w:rFonts w:ascii="Times New Roman" w:hAnsi="Times New Roman"/>
          <w:sz w:val="22"/>
          <w:szCs w:val="22"/>
          <w:lang w:val="en-US"/>
        </w:rPr>
        <w:t xml:space="preserve">is </w:t>
      </w:r>
      <w:r w:rsidR="00EE488B" w:rsidRPr="00DC4B15">
        <w:rPr>
          <w:rFonts w:ascii="Times New Roman" w:hAnsi="Times New Roman"/>
          <w:sz w:val="22"/>
          <w:szCs w:val="22"/>
          <w:lang w:val="en-US"/>
        </w:rPr>
        <w:t>the most frequently used indicator in descriptive statistic</w:t>
      </w:r>
      <w:r w:rsidR="00B02559">
        <w:rPr>
          <w:rFonts w:ascii="Times New Roman" w:hAnsi="Times New Roman"/>
          <w:sz w:val="22"/>
          <w:szCs w:val="22"/>
          <w:lang w:val="en-US"/>
        </w:rPr>
        <w:t>s</w:t>
      </w:r>
      <w:r w:rsidR="00EE488B" w:rsidRPr="00DC4B15">
        <w:rPr>
          <w:rFonts w:ascii="Times New Roman" w:hAnsi="Times New Roman"/>
          <w:sz w:val="22"/>
          <w:szCs w:val="22"/>
          <w:lang w:val="en-US"/>
        </w:rPr>
        <w:t xml:space="preserve"> science.</w:t>
      </w:r>
      <w:r w:rsidR="0046221D" w:rsidRPr="00DC4B15">
        <w:rPr>
          <w:rFonts w:ascii="Times New Roman" w:hAnsi="Times New Roman"/>
          <w:sz w:val="22"/>
          <w:szCs w:val="22"/>
          <w:lang w:val="en-US"/>
        </w:rPr>
        <w:t xml:space="preserve"> </w:t>
      </w:r>
      <w:r w:rsidRPr="00DC4B15">
        <w:rPr>
          <w:rFonts w:ascii="Times New Roman" w:hAnsi="Times New Roman"/>
          <w:sz w:val="22"/>
          <w:szCs w:val="22"/>
        </w:rPr>
        <w:t xml:space="preserve"> </w:t>
      </w:r>
      <w:r w:rsidR="00EE488B" w:rsidRPr="00DC4B15">
        <w:rPr>
          <w:rFonts w:ascii="Times New Roman" w:hAnsi="Times New Roman"/>
          <w:sz w:val="22"/>
          <w:szCs w:val="22"/>
          <w:lang w:val="en-US"/>
        </w:rPr>
        <w:t xml:space="preserve">Thus, the average mean of variables (the unit cost per each beneficiary is fixed) for all organizations sampled in the mentioned timeframe constitutes 1,365 AMD. Table 4 outlines the dynamics of variable costs in the course of six years, combined with the average annual headcount of children in childcare institutions. </w:t>
      </w:r>
    </w:p>
    <w:p w14:paraId="3B768786" w14:textId="327E65BF" w:rsidR="00FD600C" w:rsidRPr="00DC4B15" w:rsidRDefault="00EE488B" w:rsidP="00885B49">
      <w:pPr>
        <w:pStyle w:val="0Main"/>
        <w:rPr>
          <w:rFonts w:ascii="Times New Roman" w:hAnsi="Times New Roman"/>
          <w:sz w:val="22"/>
          <w:szCs w:val="22"/>
        </w:rPr>
      </w:pPr>
      <w:r w:rsidRPr="00DC4B15">
        <w:rPr>
          <w:rFonts w:ascii="Times New Roman" w:hAnsi="Times New Roman"/>
          <w:sz w:val="22"/>
          <w:szCs w:val="22"/>
        </w:rPr>
        <w:t xml:space="preserve">The existence of numerous outliers and volatility </w:t>
      </w:r>
      <w:r w:rsidRPr="00DC4B15">
        <w:rPr>
          <w:rFonts w:ascii="Times New Roman" w:hAnsi="Times New Roman"/>
          <w:sz w:val="22"/>
          <w:szCs w:val="22"/>
          <w:lang w:val="en-US"/>
        </w:rPr>
        <w:t xml:space="preserve">of variables is obvious, and it is well-known that the arithmetic mean is sensitive towards such outliers. </w:t>
      </w:r>
      <w:r w:rsidR="00E00687" w:rsidRPr="00DC4B15">
        <w:rPr>
          <w:rFonts w:ascii="Times New Roman" w:hAnsi="Times New Roman"/>
          <w:sz w:val="22"/>
          <w:szCs w:val="22"/>
          <w:lang w:val="en-US"/>
        </w:rPr>
        <w:t>Median may be alternative to the specific indicator. It is the most robust value characteristics to outliers describing the central tendency in the data set.</w:t>
      </w:r>
      <w:r w:rsidR="00E00687" w:rsidRPr="00DC4B15">
        <w:rPr>
          <w:rStyle w:val="FootnoteReference"/>
          <w:rFonts w:ascii="Times New Roman" w:hAnsi="Times New Roman"/>
          <w:sz w:val="22"/>
          <w:szCs w:val="22"/>
        </w:rPr>
        <w:t xml:space="preserve"> </w:t>
      </w:r>
      <w:r w:rsidR="00E00687" w:rsidRPr="00DC4B15">
        <w:rPr>
          <w:rStyle w:val="FootnoteReference"/>
          <w:rFonts w:ascii="Times New Roman" w:hAnsi="Times New Roman"/>
          <w:sz w:val="22"/>
          <w:szCs w:val="22"/>
        </w:rPr>
        <w:footnoteReference w:id="11"/>
      </w:r>
      <w:r w:rsidR="00E00687" w:rsidRPr="00DC4B15">
        <w:rPr>
          <w:rFonts w:ascii="Times New Roman" w:hAnsi="Times New Roman"/>
          <w:sz w:val="22"/>
          <w:szCs w:val="22"/>
          <w:lang w:val="en-US"/>
        </w:rPr>
        <w:t xml:space="preserve"> </w:t>
      </w:r>
      <w:r w:rsidR="00EC24F8" w:rsidRPr="00DC4B15">
        <w:rPr>
          <w:rFonts w:ascii="Times New Roman" w:hAnsi="Times New Roman"/>
          <w:sz w:val="22"/>
          <w:szCs w:val="22"/>
          <w:lang w:val="en-US"/>
        </w:rPr>
        <w:t>As</w:t>
      </w:r>
      <w:r w:rsidR="00E00687" w:rsidRPr="00DC4B15">
        <w:rPr>
          <w:rFonts w:ascii="Times New Roman" w:hAnsi="Times New Roman"/>
          <w:sz w:val="22"/>
          <w:szCs w:val="22"/>
          <w:lang w:val="en-US"/>
        </w:rPr>
        <w:t xml:space="preserve"> </w:t>
      </w:r>
      <w:r w:rsidR="00B02559">
        <w:rPr>
          <w:rFonts w:ascii="Times New Roman" w:hAnsi="Times New Roman"/>
          <w:sz w:val="22"/>
          <w:szCs w:val="22"/>
          <w:lang w:val="en-US"/>
        </w:rPr>
        <w:t xml:space="preserve">a </w:t>
      </w:r>
      <w:r w:rsidR="00E00687" w:rsidRPr="00DC4B15">
        <w:rPr>
          <w:rFonts w:ascii="Times New Roman" w:hAnsi="Times New Roman"/>
          <w:sz w:val="22"/>
          <w:szCs w:val="22"/>
          <w:lang w:val="en-US"/>
        </w:rPr>
        <w:t xml:space="preserve">value characteristics of variables for all organizations sampled and analyzed for the timeframe of 2010 – 2015, the value of median is 1,300 AMD.  </w:t>
      </w:r>
    </w:p>
    <w:p w14:paraId="66572536" w14:textId="0162C26B" w:rsidR="00021910" w:rsidRPr="00B02559" w:rsidRDefault="00EC24F8" w:rsidP="00885B49">
      <w:pPr>
        <w:pStyle w:val="0Main"/>
        <w:rPr>
          <w:rFonts w:ascii="Times New Roman" w:hAnsi="Times New Roman"/>
          <w:sz w:val="22"/>
          <w:szCs w:val="22"/>
        </w:rPr>
      </w:pPr>
      <w:r w:rsidRPr="00DC4B15">
        <w:rPr>
          <w:rFonts w:ascii="Times New Roman" w:hAnsi="Times New Roman"/>
          <w:sz w:val="22"/>
          <w:szCs w:val="22"/>
          <w:lang w:val="en-US"/>
        </w:rPr>
        <w:t>By definition, fixed costs remain unchanged for different timef</w:t>
      </w:r>
      <w:r w:rsidR="00B02559">
        <w:rPr>
          <w:rFonts w:ascii="Times New Roman" w:hAnsi="Times New Roman"/>
          <w:sz w:val="22"/>
          <w:szCs w:val="22"/>
          <w:lang w:val="en-US"/>
        </w:rPr>
        <w:t>rames of operation or output volumes</w:t>
      </w:r>
      <w:r w:rsidRPr="00DC4B15">
        <w:rPr>
          <w:rFonts w:ascii="Times New Roman" w:hAnsi="Times New Roman"/>
          <w:sz w:val="22"/>
          <w:szCs w:val="22"/>
          <w:lang w:val="en-US"/>
        </w:rPr>
        <w:t xml:space="preserve">. </w:t>
      </w:r>
      <w:r w:rsidRPr="00B02559">
        <w:rPr>
          <w:rFonts w:ascii="Times New Roman" w:hAnsi="Times New Roman"/>
          <w:sz w:val="22"/>
          <w:szCs w:val="22"/>
          <w:lang w:val="en-US"/>
        </w:rPr>
        <w:t xml:space="preserve">However, given the peculiarities of childcare institutions and understanding the need to reflect the holistic picture of costs incurred per beneficiary, we will outline in </w:t>
      </w:r>
      <w:r w:rsidR="003B7062" w:rsidRPr="00B02559">
        <w:rPr>
          <w:rFonts w:ascii="Times New Roman" w:hAnsi="Times New Roman"/>
          <w:i/>
          <w:sz w:val="22"/>
          <w:szCs w:val="22"/>
          <w:lang w:val="en-US"/>
        </w:rPr>
        <w:t>Figure</w:t>
      </w:r>
      <w:r w:rsidRPr="00B02559">
        <w:rPr>
          <w:rFonts w:ascii="Times New Roman" w:hAnsi="Times New Roman"/>
          <w:i/>
          <w:sz w:val="22"/>
          <w:szCs w:val="22"/>
          <w:lang w:val="en-US"/>
        </w:rPr>
        <w:t xml:space="preserve"> 5 </w:t>
      </w:r>
      <w:r w:rsidRPr="00B02559">
        <w:rPr>
          <w:rFonts w:ascii="Times New Roman" w:hAnsi="Times New Roman"/>
          <w:sz w:val="22"/>
          <w:szCs w:val="22"/>
          <w:lang w:val="en-US"/>
        </w:rPr>
        <w:t xml:space="preserve">the </w:t>
      </w:r>
      <w:r w:rsidR="00B02559" w:rsidRPr="00B02559">
        <w:rPr>
          <w:rFonts w:ascii="Times New Roman" w:hAnsi="Times New Roman"/>
          <w:sz w:val="22"/>
          <w:szCs w:val="22"/>
          <w:lang w:val="en-US"/>
        </w:rPr>
        <w:t>comparison</w:t>
      </w:r>
      <w:r w:rsidRPr="00B02559">
        <w:rPr>
          <w:rFonts w:ascii="Times New Roman" w:hAnsi="Times New Roman"/>
          <w:sz w:val="22"/>
          <w:szCs w:val="22"/>
          <w:lang w:val="en-US"/>
        </w:rPr>
        <w:t xml:space="preserve"> of fixed costs with unit variable cost</w:t>
      </w:r>
      <w:r w:rsidR="00B02559" w:rsidRPr="00B02559">
        <w:rPr>
          <w:rFonts w:ascii="Times New Roman" w:hAnsi="Times New Roman"/>
          <w:sz w:val="22"/>
          <w:szCs w:val="22"/>
          <w:lang w:val="en-US"/>
        </w:rPr>
        <w:t>s</w:t>
      </w:r>
      <w:r w:rsidRPr="00B02559">
        <w:rPr>
          <w:rFonts w:ascii="Times New Roman" w:hAnsi="Times New Roman"/>
          <w:sz w:val="22"/>
          <w:szCs w:val="22"/>
          <w:lang w:val="en-US"/>
        </w:rPr>
        <w:t xml:space="preserve">. </w:t>
      </w:r>
    </w:p>
    <w:p w14:paraId="1FB36032" w14:textId="6DAD9E21" w:rsidR="001E604E" w:rsidRPr="00DC4B15" w:rsidRDefault="006F4696" w:rsidP="00885B49">
      <w:pPr>
        <w:pStyle w:val="0Main"/>
        <w:numPr>
          <w:ilvl w:val="0"/>
          <w:numId w:val="0"/>
        </w:numPr>
        <w:rPr>
          <w:rFonts w:ascii="Times New Roman" w:hAnsi="Times New Roman"/>
          <w:sz w:val="22"/>
          <w:szCs w:val="22"/>
        </w:rPr>
      </w:pPr>
      <w:r w:rsidRPr="00DC4B15">
        <w:rPr>
          <w:rFonts w:ascii="Times New Roman" w:hAnsi="Times New Roman"/>
          <w:sz w:val="22"/>
          <w:szCs w:val="22"/>
          <w:lang w:val="en-US"/>
        </w:rPr>
        <w:t>I</w:t>
      </w:r>
      <w:r w:rsidR="00EC24F8" w:rsidRPr="00DC4B15">
        <w:rPr>
          <w:rFonts w:ascii="Times New Roman" w:hAnsi="Times New Roman"/>
          <w:sz w:val="22"/>
          <w:szCs w:val="22"/>
        </w:rPr>
        <w:t xml:space="preserve">n all childcare institutions operating by </w:t>
      </w:r>
      <w:r w:rsidR="00B02559">
        <w:rPr>
          <w:rFonts w:ascii="Times New Roman" w:hAnsi="Times New Roman"/>
          <w:sz w:val="22"/>
          <w:szCs w:val="22"/>
          <w:lang w:val="en-US"/>
        </w:rPr>
        <w:t xml:space="preserve">the </w:t>
      </w:r>
      <w:r w:rsidR="00EC24F8" w:rsidRPr="00DC4B15">
        <w:rPr>
          <w:rFonts w:ascii="Times New Roman" w:hAnsi="Times New Roman"/>
          <w:sz w:val="22"/>
          <w:szCs w:val="22"/>
        </w:rPr>
        <w:t>MLSA</w:t>
      </w:r>
      <w:r w:rsidR="00B02559">
        <w:rPr>
          <w:rFonts w:ascii="Times New Roman" w:hAnsi="Times New Roman"/>
          <w:sz w:val="22"/>
          <w:szCs w:val="22"/>
          <w:lang w:val="en-US"/>
        </w:rPr>
        <w:t>,</w:t>
      </w:r>
      <w:r w:rsidRPr="00DC4B15">
        <w:rPr>
          <w:rFonts w:ascii="Times New Roman" w:hAnsi="Times New Roman"/>
          <w:sz w:val="22"/>
          <w:szCs w:val="22"/>
        </w:rPr>
        <w:t xml:space="preserve"> the minimum value of fixed </w:t>
      </w:r>
      <w:r w:rsidRPr="00B02559">
        <w:rPr>
          <w:rFonts w:ascii="Times New Roman" w:hAnsi="Times New Roman"/>
          <w:sz w:val="22"/>
          <w:szCs w:val="22"/>
        </w:rPr>
        <w:t>costs for the described timeframe wa</w:t>
      </w:r>
      <w:r w:rsidR="00EC24F8" w:rsidRPr="00B02559">
        <w:rPr>
          <w:rFonts w:ascii="Times New Roman" w:hAnsi="Times New Roman"/>
          <w:sz w:val="22"/>
          <w:szCs w:val="22"/>
        </w:rPr>
        <w:t xml:space="preserve">s 532.41 thousand AMD, the maximum value constituted around 3,085 thousand AMD, and the median was around </w:t>
      </w:r>
      <w:r w:rsidR="00EC24F8" w:rsidRPr="00B02559">
        <w:rPr>
          <w:rFonts w:ascii="Times New Roman" w:hAnsi="Times New Roman"/>
          <w:sz w:val="22"/>
          <w:szCs w:val="22"/>
          <w:lang w:val="en-US"/>
        </w:rPr>
        <w:t>1,180 thousand AMD.</w:t>
      </w:r>
      <w:r w:rsidRPr="00B02559">
        <w:rPr>
          <w:rFonts w:ascii="Times New Roman" w:hAnsi="Times New Roman"/>
          <w:sz w:val="22"/>
          <w:szCs w:val="22"/>
          <w:lang w:val="en-US"/>
        </w:rPr>
        <w:t xml:space="preserve"> It should be reiterated that</w:t>
      </w:r>
      <w:r w:rsidR="001522F4" w:rsidRPr="00B02559">
        <w:rPr>
          <w:rFonts w:ascii="Times New Roman" w:hAnsi="Times New Roman"/>
          <w:sz w:val="22"/>
          <w:szCs w:val="22"/>
          <w:lang w:val="en-US"/>
        </w:rPr>
        <w:t xml:space="preserve"> the economic interpretation of fixed and variable costs is not unequivocally mainstreamed in the annual subsidy agreements granted to SNCOs by the Government. Only household and food purchase costs are classified as variables, which </w:t>
      </w:r>
      <w:r w:rsidR="001522F4" w:rsidRPr="00DC4B15">
        <w:rPr>
          <w:rFonts w:ascii="Times New Roman" w:hAnsi="Times New Roman"/>
          <w:sz w:val="22"/>
          <w:szCs w:val="22"/>
          <w:lang w:val="en-US"/>
        </w:rPr>
        <w:t xml:space="preserve">are not such in accordance with economic cost classification. For instance, </w:t>
      </w:r>
      <w:r w:rsidR="00BA2E05" w:rsidRPr="00DC4B15">
        <w:rPr>
          <w:rFonts w:ascii="Times New Roman" w:hAnsi="Times New Roman"/>
          <w:sz w:val="22"/>
          <w:szCs w:val="22"/>
          <w:lang w:val="en-US"/>
        </w:rPr>
        <w:t xml:space="preserve">certain utilities services have a fixed fee and fixed </w:t>
      </w:r>
      <w:r w:rsidR="00BA2E05" w:rsidRPr="00DC4B15">
        <w:rPr>
          <w:rFonts w:ascii="Times New Roman" w:hAnsi="Times New Roman"/>
          <w:sz w:val="22"/>
          <w:szCs w:val="22"/>
          <w:lang w:val="en-US"/>
        </w:rPr>
        <w:lastRenderedPageBreak/>
        <w:t>cost per unit, hence are variables costs, according to the cost classification we presented. The telecommunication services, and particularly the telephone service is a typical example of a semi-variable cost (a fixed fee and a monthly payment of consumed services), and so on.</w:t>
      </w:r>
    </w:p>
    <w:p w14:paraId="6877FD14" w14:textId="77777777" w:rsidR="003F1B13" w:rsidRDefault="000D2990" w:rsidP="000D2990">
      <w:pPr>
        <w:tabs>
          <w:tab w:val="left" w:pos="0"/>
        </w:tabs>
        <w:jc w:val="left"/>
        <w:rPr>
          <w:rFonts w:ascii="Times New Roman" w:hAnsi="Times New Roman"/>
          <w:sz w:val="22"/>
          <w:szCs w:val="22"/>
        </w:rPr>
      </w:pPr>
      <w:r w:rsidRPr="00DC4B15">
        <w:rPr>
          <w:rFonts w:ascii="Times New Roman" w:hAnsi="Times New Roman"/>
          <w:b/>
          <w:sz w:val="22"/>
          <w:szCs w:val="22"/>
          <w:lang w:val="hy-AM"/>
        </w:rPr>
        <w:tab/>
      </w:r>
      <w:r w:rsidR="00BA2E05" w:rsidRPr="00DC4B15">
        <w:rPr>
          <w:rFonts w:ascii="Times New Roman" w:hAnsi="Times New Roman"/>
          <w:b/>
          <w:sz w:val="22"/>
          <w:szCs w:val="22"/>
          <w:lang w:val="hy-AM"/>
        </w:rPr>
        <w:t xml:space="preserve">Figure </w:t>
      </w:r>
      <w:r w:rsidR="00736EE4" w:rsidRPr="00DC4B15">
        <w:rPr>
          <w:rFonts w:ascii="Times New Roman" w:hAnsi="Times New Roman"/>
          <w:b/>
          <w:sz w:val="22"/>
          <w:szCs w:val="22"/>
          <w:lang w:val="hy-AM"/>
        </w:rPr>
        <w:t>4</w:t>
      </w:r>
      <w:r w:rsidR="00FD600C" w:rsidRPr="00DC4B15">
        <w:rPr>
          <w:rFonts w:ascii="Times New Roman" w:hAnsi="Times New Roman"/>
          <w:b/>
          <w:sz w:val="22"/>
          <w:szCs w:val="22"/>
          <w:lang w:val="hy-AM"/>
        </w:rPr>
        <w:t>.</w:t>
      </w:r>
      <w:r w:rsidR="00FD600C" w:rsidRPr="00DC4B15">
        <w:rPr>
          <w:rFonts w:ascii="Times New Roman" w:hAnsi="Times New Roman"/>
          <w:sz w:val="22"/>
          <w:szCs w:val="22"/>
          <w:lang w:val="hy-AM"/>
        </w:rPr>
        <w:t xml:space="preserve"> </w:t>
      </w:r>
      <w:r w:rsidR="00BA2E05" w:rsidRPr="00DC4B15">
        <w:rPr>
          <w:rFonts w:ascii="Times New Roman" w:hAnsi="Times New Roman"/>
          <w:sz w:val="22"/>
          <w:szCs w:val="22"/>
        </w:rPr>
        <w:t xml:space="preserve">Average annual headcount of beneficiaries and variable costs </w:t>
      </w:r>
    </w:p>
    <w:p w14:paraId="4D39E909" w14:textId="5E34E9F7" w:rsidR="001853F5" w:rsidRPr="00DC4B15" w:rsidRDefault="00071810" w:rsidP="000D2990">
      <w:pPr>
        <w:tabs>
          <w:tab w:val="left" w:pos="0"/>
        </w:tabs>
        <w:jc w:val="left"/>
        <w:rPr>
          <w:rFonts w:ascii="Times New Roman" w:hAnsi="Times New Roman"/>
          <w:sz w:val="22"/>
          <w:szCs w:val="22"/>
          <w:lang w:val="hy-AM"/>
        </w:rPr>
      </w:pPr>
      <w:r>
        <w:rPr>
          <w:noProof/>
          <w:lang w:val="en-GB" w:eastAsia="en-GB"/>
        </w:rPr>
        <w:drawing>
          <wp:inline distT="0" distB="0" distL="0" distR="0" wp14:anchorId="441EC661" wp14:editId="6D6806A1">
            <wp:extent cx="6120765" cy="3248660"/>
            <wp:effectExtent l="0" t="0" r="13335" b="8890"/>
            <wp:docPr id="27" name="Chart 2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2296F4A" w14:textId="6793426E" w:rsidR="00D95240" w:rsidRPr="00DC4B15" w:rsidRDefault="00D95240">
      <w:pPr>
        <w:rPr>
          <w:rFonts w:ascii="Times New Roman" w:eastAsiaTheme="minorEastAsia" w:hAnsi="Times New Roman"/>
          <w:b/>
          <w:sz w:val="22"/>
          <w:szCs w:val="22"/>
          <w:lang w:val="hy-AM"/>
        </w:rPr>
      </w:pPr>
    </w:p>
    <w:p w14:paraId="32491697" w14:textId="4C1082E8" w:rsidR="007F07D5" w:rsidRPr="00B738C8" w:rsidRDefault="00BA2E05"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 xml:space="preserve">Figure </w:t>
      </w:r>
      <w:r w:rsidR="00736EE4" w:rsidRPr="00DC4B15">
        <w:rPr>
          <w:rFonts w:ascii="Times New Roman" w:hAnsi="Times New Roman"/>
          <w:b/>
          <w:sz w:val="22"/>
          <w:szCs w:val="22"/>
        </w:rPr>
        <w:t>5</w:t>
      </w:r>
      <w:r w:rsidR="007F07D5" w:rsidRPr="00DC4B15">
        <w:rPr>
          <w:rFonts w:ascii="Times New Roman" w:hAnsi="Times New Roman"/>
          <w:b/>
          <w:sz w:val="22"/>
          <w:szCs w:val="22"/>
        </w:rPr>
        <w:t xml:space="preserve">. </w:t>
      </w:r>
      <w:r w:rsidRPr="00B738C8">
        <w:rPr>
          <w:rFonts w:ascii="Times New Roman" w:hAnsi="Times New Roman"/>
          <w:sz w:val="22"/>
          <w:szCs w:val="22"/>
          <w:lang w:val="en-US"/>
        </w:rPr>
        <w:t xml:space="preserve">Variable and fixed costs per unit </w:t>
      </w:r>
    </w:p>
    <w:p w14:paraId="38F4721A" w14:textId="7F58FDD9" w:rsidR="007F07D5" w:rsidRPr="00DC4B15" w:rsidRDefault="00071810" w:rsidP="00885B49">
      <w:pPr>
        <w:pStyle w:val="0Main"/>
        <w:numPr>
          <w:ilvl w:val="0"/>
          <w:numId w:val="0"/>
        </w:numPr>
        <w:rPr>
          <w:rFonts w:ascii="Times New Roman" w:hAnsi="Times New Roman"/>
          <w:sz w:val="22"/>
          <w:szCs w:val="22"/>
        </w:rPr>
      </w:pPr>
      <w:r>
        <w:rPr>
          <w:noProof/>
          <w:lang w:val="en-GB" w:eastAsia="en-GB"/>
        </w:rPr>
        <w:drawing>
          <wp:inline distT="0" distB="0" distL="0" distR="0" wp14:anchorId="140F7CCC" wp14:editId="6D987EBC">
            <wp:extent cx="6120765" cy="2966720"/>
            <wp:effectExtent l="0" t="0" r="13335" b="5080"/>
            <wp:docPr id="28" name="Chart 28">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CA21B8" w14:textId="4DB6564B" w:rsidR="00002212" w:rsidRPr="008E3E73" w:rsidRDefault="003B7062" w:rsidP="00885B49">
      <w:pPr>
        <w:pStyle w:val="0Main"/>
        <w:rPr>
          <w:rFonts w:ascii="Times New Roman" w:hAnsi="Times New Roman"/>
          <w:sz w:val="22"/>
          <w:szCs w:val="22"/>
        </w:rPr>
      </w:pPr>
      <w:r w:rsidRPr="00DC4B15">
        <w:rPr>
          <w:rFonts w:ascii="Times New Roman" w:hAnsi="Times New Roman"/>
          <w:sz w:val="22"/>
          <w:szCs w:val="22"/>
        </w:rPr>
        <w:t xml:space="preserve">At the same time, presenting the key indicators of descriptive statistics summarized in </w:t>
      </w:r>
      <w:r w:rsidRPr="00DC4B15">
        <w:rPr>
          <w:rFonts w:ascii="Times New Roman" w:hAnsi="Times New Roman"/>
          <w:i/>
          <w:sz w:val="22"/>
          <w:szCs w:val="22"/>
        </w:rPr>
        <w:t>Table 1</w:t>
      </w:r>
      <w:r w:rsidR="00071810">
        <w:rPr>
          <w:rFonts w:ascii="Times New Roman" w:hAnsi="Times New Roman"/>
          <w:i/>
          <w:sz w:val="22"/>
          <w:szCs w:val="22"/>
        </w:rPr>
        <w:t xml:space="preserve"> </w:t>
      </w:r>
      <w:r w:rsidR="004662B8">
        <w:rPr>
          <w:rFonts w:ascii="Times New Roman" w:hAnsi="Times New Roman"/>
          <w:i/>
          <w:sz w:val="22"/>
          <w:szCs w:val="22"/>
          <w:lang w:val="en-GB"/>
        </w:rPr>
        <w:t>of the Annex 1</w:t>
      </w:r>
      <w:r w:rsidRPr="00DC4B15">
        <w:rPr>
          <w:rFonts w:ascii="Times New Roman" w:hAnsi="Times New Roman"/>
          <w:i/>
          <w:sz w:val="22"/>
          <w:szCs w:val="22"/>
        </w:rPr>
        <w:t xml:space="preserve">, </w:t>
      </w:r>
      <w:r w:rsidRPr="00DC4B15">
        <w:rPr>
          <w:rFonts w:ascii="Times New Roman" w:hAnsi="Times New Roman"/>
          <w:sz w:val="22"/>
          <w:szCs w:val="22"/>
        </w:rPr>
        <w:t>will be useful in the course of assessing the fixed and variable costs of RA MLSA childcare institutions.</w:t>
      </w:r>
      <w:r w:rsidRPr="00DC4B15">
        <w:rPr>
          <w:rFonts w:ascii="Times New Roman" w:hAnsi="Times New Roman"/>
          <w:sz w:val="22"/>
          <w:szCs w:val="22"/>
          <w:lang w:val="en-US"/>
        </w:rPr>
        <w:t xml:space="preserve"> </w:t>
      </w:r>
      <w:r w:rsidRPr="00DC4B15">
        <w:rPr>
          <w:rFonts w:ascii="Times New Roman" w:hAnsi="Times New Roman"/>
          <w:sz w:val="22"/>
          <w:szCs w:val="22"/>
        </w:rPr>
        <w:t xml:space="preserve"> </w:t>
      </w:r>
    </w:p>
    <w:p w14:paraId="4277BB65" w14:textId="77777777" w:rsidR="008E3E73" w:rsidRPr="008E3E73" w:rsidRDefault="008E3E73" w:rsidP="008E3E73">
      <w:pPr>
        <w:pStyle w:val="0Main"/>
        <w:rPr>
          <w:rFonts w:ascii="Times New Roman" w:hAnsi="Times New Roman"/>
          <w:i/>
          <w:sz w:val="22"/>
          <w:szCs w:val="22"/>
          <w:lang w:val="en-US"/>
        </w:rPr>
      </w:pPr>
      <w:r w:rsidRPr="008E3E73">
        <w:rPr>
          <w:rFonts w:ascii="Times New Roman" w:hAnsi="Times New Roman"/>
          <w:sz w:val="22"/>
          <w:szCs w:val="22"/>
        </w:rPr>
        <w:t>To draw the framework of potential beneficiary mothers and children for early childhood development services, it is also important to study the statistical data on women’s employment and earnings / salary and benefits provided for care of children aged</w:t>
      </w:r>
      <w:r w:rsidRPr="008E3E73">
        <w:rPr>
          <w:rFonts w:ascii="Times New Roman" w:hAnsi="Times New Roman"/>
          <w:sz w:val="22"/>
          <w:szCs w:val="22"/>
          <w:lang w:val="en-US"/>
        </w:rPr>
        <w:t xml:space="preserve"> 0-2. In 2017, the number of women and men of legally capable age in the RA population constituted respectively 1,106.9 thousand and 914.5 thousand, whereas only 584.6 </w:t>
      </w:r>
      <w:r w:rsidRPr="008E3E73">
        <w:rPr>
          <w:rFonts w:ascii="Times New Roman" w:hAnsi="Times New Roman"/>
          <w:sz w:val="22"/>
          <w:szCs w:val="22"/>
          <w:lang w:val="en-US"/>
        </w:rPr>
        <w:lastRenderedPageBreak/>
        <w:t>thousand women (52.8%) and 646.2 thousand men (70.6%) are economically active.</w:t>
      </w:r>
      <w:r w:rsidRPr="008E3E73">
        <w:rPr>
          <w:rFonts w:ascii="Times New Roman" w:hAnsi="Times New Roman"/>
          <w:sz w:val="22"/>
          <w:szCs w:val="22"/>
          <w:vertAlign w:val="superscript"/>
        </w:rPr>
        <w:footnoteReference w:id="12"/>
      </w:r>
      <w:r w:rsidRPr="008E3E73">
        <w:rPr>
          <w:rFonts w:ascii="Times New Roman" w:hAnsi="Times New Roman"/>
          <w:sz w:val="22"/>
          <w:szCs w:val="22"/>
        </w:rPr>
        <w:t xml:space="preserve"> The status of economic activity of men and women in 2016-2017 is presented in more detail in </w:t>
      </w:r>
      <w:r w:rsidRPr="008E3E73">
        <w:rPr>
          <w:rFonts w:ascii="Times New Roman" w:hAnsi="Times New Roman"/>
          <w:i/>
          <w:sz w:val="22"/>
          <w:szCs w:val="22"/>
          <w:lang w:val="en-US"/>
        </w:rPr>
        <w:t xml:space="preserve">Table 1. </w:t>
      </w:r>
    </w:p>
    <w:p w14:paraId="624E8B22" w14:textId="77777777" w:rsidR="008E3E73" w:rsidRPr="00DC4B15" w:rsidRDefault="008E3E73" w:rsidP="008E3E73">
      <w:pPr>
        <w:pStyle w:val="0Main"/>
        <w:numPr>
          <w:ilvl w:val="0"/>
          <w:numId w:val="0"/>
        </w:numPr>
        <w:ind w:left="1418"/>
        <w:rPr>
          <w:rFonts w:ascii="Times New Roman" w:hAnsi="Times New Roman"/>
          <w:sz w:val="22"/>
          <w:szCs w:val="22"/>
        </w:rPr>
      </w:pPr>
    </w:p>
    <w:p w14:paraId="10EABE5A" w14:textId="77777777" w:rsidR="00825DB3" w:rsidRPr="00DC4B15" w:rsidRDefault="00825DB3" w:rsidP="00A82E79">
      <w:pPr>
        <w:pStyle w:val="0Main"/>
        <w:numPr>
          <w:ilvl w:val="0"/>
          <w:numId w:val="0"/>
        </w:numPr>
        <w:ind w:left="1418"/>
        <w:rPr>
          <w:rFonts w:ascii="Times New Roman" w:hAnsi="Times New Roman"/>
          <w:sz w:val="22"/>
          <w:szCs w:val="22"/>
        </w:rPr>
      </w:pPr>
    </w:p>
    <w:p w14:paraId="54706D8C" w14:textId="1D6EB1EA" w:rsidR="00917C73" w:rsidRPr="00DC4B15" w:rsidRDefault="002C4227" w:rsidP="00885B49">
      <w:pPr>
        <w:pStyle w:val="0Main"/>
        <w:numPr>
          <w:ilvl w:val="0"/>
          <w:numId w:val="0"/>
        </w:numPr>
        <w:rPr>
          <w:rFonts w:ascii="Times New Roman" w:hAnsi="Times New Roman"/>
          <w:sz w:val="22"/>
          <w:szCs w:val="22"/>
        </w:rPr>
      </w:pPr>
      <w:r w:rsidRPr="00DC4B15">
        <w:rPr>
          <w:rFonts w:ascii="Times New Roman" w:hAnsi="Times New Roman"/>
          <w:b/>
          <w:sz w:val="22"/>
          <w:szCs w:val="22"/>
        </w:rPr>
        <w:t xml:space="preserve">Table </w:t>
      </w:r>
      <w:r w:rsidR="00917C73" w:rsidRPr="00DC4B15">
        <w:rPr>
          <w:rFonts w:ascii="Times New Roman" w:hAnsi="Times New Roman"/>
          <w:b/>
          <w:sz w:val="22"/>
          <w:szCs w:val="22"/>
        </w:rPr>
        <w:t>1.</w:t>
      </w:r>
      <w:r w:rsidR="00917C73" w:rsidRPr="00DC4B15">
        <w:rPr>
          <w:rFonts w:ascii="Times New Roman" w:hAnsi="Times New Roman"/>
          <w:sz w:val="22"/>
          <w:szCs w:val="22"/>
        </w:rPr>
        <w:t xml:space="preserve"> </w:t>
      </w:r>
      <w:r w:rsidRPr="00DC4B15">
        <w:rPr>
          <w:rFonts w:ascii="Times New Roman" w:hAnsi="Times New Roman"/>
          <w:sz w:val="22"/>
          <w:szCs w:val="22"/>
        </w:rPr>
        <w:t xml:space="preserve">Economic activity of population aged </w:t>
      </w:r>
      <w:r w:rsidR="00917C73" w:rsidRPr="00DC4B15">
        <w:rPr>
          <w:rFonts w:ascii="Times New Roman" w:hAnsi="Times New Roman"/>
          <w:sz w:val="22"/>
          <w:szCs w:val="22"/>
        </w:rPr>
        <w:t>15-75</w:t>
      </w:r>
      <w:r w:rsidRPr="00DC4B15">
        <w:rPr>
          <w:rFonts w:ascii="Times New Roman" w:hAnsi="Times New Roman"/>
          <w:sz w:val="22"/>
          <w:szCs w:val="22"/>
        </w:rPr>
        <w:t xml:space="preserve">, </w:t>
      </w:r>
      <w:r w:rsidR="00917C73" w:rsidRPr="00DC4B15">
        <w:rPr>
          <w:rFonts w:ascii="Times New Roman" w:hAnsi="Times New Roman"/>
          <w:sz w:val="22"/>
          <w:szCs w:val="22"/>
        </w:rPr>
        <w:t xml:space="preserve">2016-2017, </w:t>
      </w:r>
      <w:r w:rsidR="00917C73" w:rsidRPr="00825DB3">
        <w:rPr>
          <w:rFonts w:ascii="Times New Roman" w:hAnsi="Times New Roman"/>
          <w:sz w:val="22"/>
          <w:szCs w:val="22"/>
        </w:rPr>
        <w:t>(</w:t>
      </w:r>
      <w:r w:rsidRPr="00825DB3">
        <w:rPr>
          <w:rFonts w:ascii="Times New Roman" w:hAnsi="Times New Roman"/>
          <w:sz w:val="22"/>
          <w:szCs w:val="22"/>
        </w:rPr>
        <w:t>thousand persons</w:t>
      </w:r>
      <w:r w:rsidR="00917C73" w:rsidRPr="00825DB3">
        <w:rPr>
          <w:rFonts w:ascii="Times New Roman" w:hAnsi="Times New Roman"/>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2"/>
        <w:gridCol w:w="1474"/>
        <w:gridCol w:w="1290"/>
        <w:gridCol w:w="1289"/>
        <w:gridCol w:w="1212"/>
      </w:tblGrid>
      <w:tr w:rsidR="00917C73" w:rsidRPr="00DC4B15" w14:paraId="04D990DA" w14:textId="77777777" w:rsidTr="0037719C">
        <w:trPr>
          <w:cantSplit/>
          <w:trHeight w:val="393"/>
        </w:trPr>
        <w:tc>
          <w:tcPr>
            <w:tcW w:w="4422" w:type="dxa"/>
            <w:vMerge w:val="restart"/>
          </w:tcPr>
          <w:p w14:paraId="78276A06" w14:textId="77777777" w:rsidR="00917C73" w:rsidRPr="00DC4B15" w:rsidRDefault="00917C73" w:rsidP="00C25C00">
            <w:pPr>
              <w:jc w:val="center"/>
              <w:rPr>
                <w:rFonts w:ascii="Times New Roman" w:hAnsi="Times New Roman"/>
                <w:sz w:val="22"/>
                <w:szCs w:val="22"/>
                <w:lang w:val="hy-AM"/>
              </w:rPr>
            </w:pPr>
          </w:p>
        </w:tc>
        <w:tc>
          <w:tcPr>
            <w:tcW w:w="5265" w:type="dxa"/>
            <w:gridSpan w:val="4"/>
          </w:tcPr>
          <w:p w14:paraId="1B1B640A" w14:textId="7F7E9490" w:rsidR="00917C73" w:rsidRPr="00DC4B15" w:rsidRDefault="00043E00" w:rsidP="00B01756">
            <w:pPr>
              <w:ind w:firstLine="0"/>
              <w:jc w:val="center"/>
              <w:rPr>
                <w:rFonts w:ascii="Times New Roman" w:hAnsi="Times New Roman"/>
                <w:sz w:val="22"/>
                <w:szCs w:val="22"/>
                <w:lang w:val="hy-AM"/>
              </w:rPr>
            </w:pPr>
            <w:r w:rsidRPr="00DC4B15">
              <w:rPr>
                <w:rFonts w:ascii="Times New Roman" w:hAnsi="Times New Roman"/>
                <w:sz w:val="22"/>
                <w:szCs w:val="22"/>
              </w:rPr>
              <w:t xml:space="preserve">Data distribution per sex </w:t>
            </w:r>
          </w:p>
        </w:tc>
      </w:tr>
      <w:tr w:rsidR="00917C73" w:rsidRPr="00DC4B15" w14:paraId="0A753E88" w14:textId="77777777" w:rsidTr="0037719C">
        <w:trPr>
          <w:cantSplit/>
          <w:trHeight w:val="393"/>
        </w:trPr>
        <w:tc>
          <w:tcPr>
            <w:tcW w:w="4422" w:type="dxa"/>
            <w:vMerge/>
          </w:tcPr>
          <w:p w14:paraId="2996BE08" w14:textId="77777777" w:rsidR="00917C73" w:rsidRPr="00DC4B15" w:rsidRDefault="00917C73" w:rsidP="00C25C00">
            <w:pPr>
              <w:jc w:val="center"/>
              <w:rPr>
                <w:rFonts w:ascii="Times New Roman" w:hAnsi="Times New Roman"/>
                <w:sz w:val="22"/>
                <w:szCs w:val="22"/>
                <w:lang w:val="hy-AM"/>
              </w:rPr>
            </w:pPr>
          </w:p>
        </w:tc>
        <w:tc>
          <w:tcPr>
            <w:tcW w:w="2764" w:type="dxa"/>
            <w:gridSpan w:val="2"/>
          </w:tcPr>
          <w:p w14:paraId="170513A6" w14:textId="15DA55B4" w:rsidR="00917C73" w:rsidRPr="00DC4B15" w:rsidRDefault="00917C73" w:rsidP="00B01756">
            <w:pPr>
              <w:ind w:firstLine="0"/>
              <w:jc w:val="center"/>
              <w:rPr>
                <w:rFonts w:ascii="Times New Roman" w:hAnsi="Times New Roman"/>
                <w:sz w:val="22"/>
                <w:szCs w:val="22"/>
                <w:lang w:val="hy-AM"/>
              </w:rPr>
            </w:pPr>
            <w:r w:rsidRPr="00DC4B15">
              <w:rPr>
                <w:rFonts w:ascii="Times New Roman" w:hAnsi="Times New Roman"/>
                <w:sz w:val="22"/>
                <w:szCs w:val="22"/>
                <w:lang w:val="hy-AM"/>
              </w:rPr>
              <w:t>2016</w:t>
            </w:r>
          </w:p>
        </w:tc>
        <w:tc>
          <w:tcPr>
            <w:tcW w:w="2501" w:type="dxa"/>
            <w:gridSpan w:val="2"/>
          </w:tcPr>
          <w:p w14:paraId="38CF7982" w14:textId="62F95D07" w:rsidR="00917C73" w:rsidRPr="00DC4B15" w:rsidRDefault="00917C73" w:rsidP="00B01756">
            <w:pPr>
              <w:ind w:firstLine="0"/>
              <w:jc w:val="center"/>
              <w:rPr>
                <w:rFonts w:ascii="Times New Roman" w:hAnsi="Times New Roman"/>
                <w:sz w:val="22"/>
                <w:szCs w:val="22"/>
                <w:lang w:val="hy-AM"/>
              </w:rPr>
            </w:pPr>
            <w:r w:rsidRPr="00DC4B15">
              <w:rPr>
                <w:rFonts w:ascii="Times New Roman" w:hAnsi="Times New Roman"/>
                <w:sz w:val="22"/>
                <w:szCs w:val="22"/>
                <w:lang w:val="hy-AM"/>
              </w:rPr>
              <w:t>2017</w:t>
            </w:r>
          </w:p>
        </w:tc>
      </w:tr>
      <w:tr w:rsidR="00917C73" w:rsidRPr="00DC4B15" w14:paraId="79CE7C1E" w14:textId="77777777" w:rsidTr="0037719C">
        <w:trPr>
          <w:cantSplit/>
          <w:trHeight w:val="408"/>
        </w:trPr>
        <w:tc>
          <w:tcPr>
            <w:tcW w:w="4422" w:type="dxa"/>
            <w:vMerge/>
          </w:tcPr>
          <w:p w14:paraId="4EEC93C3" w14:textId="77777777" w:rsidR="00917C73" w:rsidRPr="00DC4B15" w:rsidRDefault="00917C73" w:rsidP="00C25C00">
            <w:pPr>
              <w:jc w:val="center"/>
              <w:rPr>
                <w:rFonts w:ascii="Times New Roman" w:hAnsi="Times New Roman"/>
                <w:sz w:val="22"/>
                <w:szCs w:val="22"/>
                <w:lang w:val="hy-AM"/>
              </w:rPr>
            </w:pPr>
          </w:p>
        </w:tc>
        <w:tc>
          <w:tcPr>
            <w:tcW w:w="1474" w:type="dxa"/>
          </w:tcPr>
          <w:p w14:paraId="64ED8E0F" w14:textId="6F032F3B" w:rsidR="00917C73" w:rsidRPr="00DC4B15" w:rsidRDefault="00043E00" w:rsidP="00C71255">
            <w:pPr>
              <w:ind w:firstLine="0"/>
              <w:jc w:val="center"/>
              <w:rPr>
                <w:rFonts w:ascii="Times New Roman" w:hAnsi="Times New Roman"/>
                <w:sz w:val="22"/>
                <w:szCs w:val="22"/>
              </w:rPr>
            </w:pPr>
            <w:r w:rsidRPr="00DC4B15">
              <w:rPr>
                <w:rFonts w:ascii="Times New Roman" w:hAnsi="Times New Roman"/>
                <w:sz w:val="22"/>
                <w:szCs w:val="22"/>
              </w:rPr>
              <w:t>Woman</w:t>
            </w:r>
          </w:p>
        </w:tc>
        <w:tc>
          <w:tcPr>
            <w:tcW w:w="1289" w:type="dxa"/>
          </w:tcPr>
          <w:p w14:paraId="086FB6B6" w14:textId="246899D9" w:rsidR="00917C73" w:rsidRPr="00DC4B15" w:rsidRDefault="00043E00" w:rsidP="00C71255">
            <w:pPr>
              <w:ind w:firstLine="0"/>
              <w:jc w:val="center"/>
              <w:rPr>
                <w:rFonts w:ascii="Times New Roman" w:hAnsi="Times New Roman"/>
                <w:sz w:val="22"/>
                <w:szCs w:val="22"/>
              </w:rPr>
            </w:pPr>
            <w:r w:rsidRPr="00DC4B15">
              <w:rPr>
                <w:rFonts w:ascii="Times New Roman" w:hAnsi="Times New Roman"/>
                <w:sz w:val="22"/>
                <w:szCs w:val="22"/>
              </w:rPr>
              <w:t>Man</w:t>
            </w:r>
          </w:p>
        </w:tc>
        <w:tc>
          <w:tcPr>
            <w:tcW w:w="1289" w:type="dxa"/>
          </w:tcPr>
          <w:p w14:paraId="40C10EC0" w14:textId="07BAA86F" w:rsidR="00917C73" w:rsidRPr="00DC4B15" w:rsidRDefault="00043E00" w:rsidP="00C71255">
            <w:pPr>
              <w:ind w:firstLine="0"/>
              <w:jc w:val="center"/>
              <w:rPr>
                <w:rFonts w:ascii="Times New Roman" w:hAnsi="Times New Roman"/>
                <w:sz w:val="22"/>
                <w:szCs w:val="22"/>
              </w:rPr>
            </w:pPr>
            <w:r w:rsidRPr="00DC4B15">
              <w:rPr>
                <w:rFonts w:ascii="Times New Roman" w:hAnsi="Times New Roman"/>
                <w:sz w:val="22"/>
                <w:szCs w:val="22"/>
              </w:rPr>
              <w:t>Woman</w:t>
            </w:r>
          </w:p>
        </w:tc>
        <w:tc>
          <w:tcPr>
            <w:tcW w:w="1211" w:type="dxa"/>
          </w:tcPr>
          <w:p w14:paraId="495FC327" w14:textId="2091B979" w:rsidR="00917C73" w:rsidRPr="00DC4B15" w:rsidRDefault="00043E00" w:rsidP="00C71255">
            <w:pPr>
              <w:ind w:firstLine="0"/>
              <w:jc w:val="center"/>
              <w:rPr>
                <w:rFonts w:ascii="Times New Roman" w:hAnsi="Times New Roman"/>
                <w:sz w:val="22"/>
                <w:szCs w:val="22"/>
              </w:rPr>
            </w:pPr>
            <w:r w:rsidRPr="00DC4B15">
              <w:rPr>
                <w:rFonts w:ascii="Times New Roman" w:hAnsi="Times New Roman"/>
                <w:sz w:val="22"/>
                <w:szCs w:val="22"/>
              </w:rPr>
              <w:t>man</w:t>
            </w:r>
          </w:p>
        </w:tc>
      </w:tr>
      <w:tr w:rsidR="00917C73" w:rsidRPr="00DC4B15" w14:paraId="4AF9ECA0" w14:textId="77777777" w:rsidTr="0037719C">
        <w:trPr>
          <w:trHeight w:val="832"/>
        </w:trPr>
        <w:tc>
          <w:tcPr>
            <w:tcW w:w="4422" w:type="dxa"/>
          </w:tcPr>
          <w:p w14:paraId="4DFF957E" w14:textId="0090F597" w:rsidR="00944D55" w:rsidRPr="00DC4B15" w:rsidRDefault="00043E00" w:rsidP="00944D55">
            <w:pPr>
              <w:ind w:firstLine="0"/>
              <w:jc w:val="left"/>
              <w:rPr>
                <w:rFonts w:ascii="Times New Roman" w:hAnsi="Times New Roman"/>
                <w:sz w:val="22"/>
                <w:szCs w:val="22"/>
                <w:lang w:val="hy-AM"/>
              </w:rPr>
            </w:pPr>
            <w:r w:rsidRPr="00DC4B15">
              <w:rPr>
                <w:rFonts w:ascii="Times New Roman" w:hAnsi="Times New Roman"/>
                <w:sz w:val="22"/>
                <w:szCs w:val="22"/>
                <w:lang w:val="hy-AM"/>
              </w:rPr>
              <w:t>Labour resources</w:t>
            </w:r>
          </w:p>
          <w:p w14:paraId="1F537467" w14:textId="571B9915" w:rsidR="00917C73" w:rsidRPr="00DC4B15" w:rsidRDefault="00043E00" w:rsidP="00944D55">
            <w:pPr>
              <w:ind w:firstLine="0"/>
              <w:jc w:val="right"/>
              <w:rPr>
                <w:rFonts w:ascii="Times New Roman" w:hAnsi="Times New Roman"/>
                <w:i/>
                <w:sz w:val="22"/>
                <w:szCs w:val="22"/>
                <w:lang w:val="hy-AM"/>
              </w:rPr>
            </w:pPr>
            <w:r w:rsidRPr="00DC4B15">
              <w:rPr>
                <w:rFonts w:ascii="Times New Roman" w:hAnsi="Times New Roman"/>
                <w:i/>
                <w:sz w:val="22"/>
                <w:szCs w:val="22"/>
              </w:rPr>
              <w:t>including Yerevan</w:t>
            </w:r>
          </w:p>
        </w:tc>
        <w:tc>
          <w:tcPr>
            <w:tcW w:w="1474" w:type="dxa"/>
          </w:tcPr>
          <w:p w14:paraId="5FA55581"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1,106.2</w:t>
            </w:r>
          </w:p>
          <w:p w14:paraId="64CE2325"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362.2</w:t>
            </w:r>
            <w:r w:rsidRPr="00DC4B15">
              <w:rPr>
                <w:rFonts w:ascii="Times New Roman" w:hAnsi="Times New Roman"/>
                <w:i/>
                <w:sz w:val="22"/>
                <w:szCs w:val="22"/>
                <w:vertAlign w:val="superscript"/>
                <w:lang w:val="hy-AM"/>
              </w:rPr>
              <w:footnoteReference w:id="13"/>
            </w:r>
          </w:p>
        </w:tc>
        <w:tc>
          <w:tcPr>
            <w:tcW w:w="1289" w:type="dxa"/>
          </w:tcPr>
          <w:p w14:paraId="53272C8A"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905.2</w:t>
            </w:r>
          </w:p>
          <w:p w14:paraId="20E48BC4"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sz w:val="22"/>
                <w:szCs w:val="22"/>
                <w:lang w:val="hy-AM"/>
              </w:rPr>
              <w:t>285</w:t>
            </w:r>
            <w:r w:rsidRPr="00DC4B15">
              <w:rPr>
                <w:rFonts w:ascii="Times New Roman" w:hAnsi="Times New Roman"/>
                <w:i/>
                <w:sz w:val="22"/>
                <w:szCs w:val="22"/>
                <w:lang w:val="hy-AM"/>
              </w:rPr>
              <w:t>.5</w:t>
            </w:r>
          </w:p>
        </w:tc>
        <w:tc>
          <w:tcPr>
            <w:tcW w:w="1289" w:type="dxa"/>
          </w:tcPr>
          <w:p w14:paraId="7AD2ABAD"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1,106.9</w:t>
            </w:r>
          </w:p>
        </w:tc>
        <w:tc>
          <w:tcPr>
            <w:tcW w:w="1211" w:type="dxa"/>
          </w:tcPr>
          <w:p w14:paraId="7F110501"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914.5</w:t>
            </w:r>
          </w:p>
        </w:tc>
      </w:tr>
      <w:tr w:rsidR="00917C73" w:rsidRPr="00DC4B15" w14:paraId="3E995781" w14:textId="77777777" w:rsidTr="0037719C">
        <w:trPr>
          <w:trHeight w:val="667"/>
        </w:trPr>
        <w:tc>
          <w:tcPr>
            <w:tcW w:w="4422" w:type="dxa"/>
          </w:tcPr>
          <w:p w14:paraId="1F21A587" w14:textId="66E1D519" w:rsidR="00944D55" w:rsidRPr="00DC4B15" w:rsidRDefault="00043E00" w:rsidP="00944D55">
            <w:pPr>
              <w:ind w:firstLine="0"/>
              <w:jc w:val="left"/>
              <w:rPr>
                <w:rFonts w:ascii="Times New Roman" w:hAnsi="Times New Roman"/>
                <w:sz w:val="22"/>
                <w:szCs w:val="22"/>
                <w:lang w:val="hy-AM"/>
              </w:rPr>
            </w:pPr>
            <w:r w:rsidRPr="00DC4B15">
              <w:rPr>
                <w:rFonts w:ascii="Times New Roman" w:hAnsi="Times New Roman"/>
                <w:sz w:val="22"/>
                <w:szCs w:val="22"/>
              </w:rPr>
              <w:t xml:space="preserve">Economically active population </w:t>
            </w:r>
          </w:p>
          <w:p w14:paraId="65E7768E" w14:textId="6EBBE734" w:rsidR="00917C73" w:rsidRPr="00DC4B15" w:rsidRDefault="00043E00" w:rsidP="00944D55">
            <w:pPr>
              <w:ind w:firstLine="0"/>
              <w:jc w:val="right"/>
              <w:rPr>
                <w:rFonts w:ascii="Times New Roman" w:hAnsi="Times New Roman"/>
                <w:sz w:val="22"/>
                <w:szCs w:val="22"/>
              </w:rPr>
            </w:pPr>
            <w:r w:rsidRPr="00DC4B15">
              <w:rPr>
                <w:rFonts w:ascii="Times New Roman" w:hAnsi="Times New Roman"/>
                <w:i/>
                <w:sz w:val="22"/>
                <w:szCs w:val="22"/>
              </w:rPr>
              <w:t>Including Yerevan</w:t>
            </w:r>
          </w:p>
        </w:tc>
        <w:tc>
          <w:tcPr>
            <w:tcW w:w="1474" w:type="dxa"/>
          </w:tcPr>
          <w:p w14:paraId="7BBC05B7"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581.2</w:t>
            </w:r>
          </w:p>
          <w:p w14:paraId="2A71516C"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177.5</w:t>
            </w:r>
          </w:p>
        </w:tc>
        <w:tc>
          <w:tcPr>
            <w:tcW w:w="1289" w:type="dxa"/>
          </w:tcPr>
          <w:p w14:paraId="584D7194"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645.1</w:t>
            </w:r>
          </w:p>
          <w:p w14:paraId="797E7759"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205.8</w:t>
            </w:r>
          </w:p>
        </w:tc>
        <w:tc>
          <w:tcPr>
            <w:tcW w:w="1289" w:type="dxa"/>
          </w:tcPr>
          <w:p w14:paraId="03B595CF"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584.6</w:t>
            </w:r>
          </w:p>
          <w:p w14:paraId="1BBA8A36" w14:textId="77777777" w:rsidR="00917C73" w:rsidRPr="00DC4B15" w:rsidRDefault="00917C73" w:rsidP="00D54680">
            <w:pPr>
              <w:ind w:firstLine="0"/>
              <w:jc w:val="right"/>
              <w:rPr>
                <w:rFonts w:ascii="Times New Roman" w:hAnsi="Times New Roman"/>
                <w:sz w:val="22"/>
                <w:szCs w:val="22"/>
                <w:lang w:val="hy-AM"/>
              </w:rPr>
            </w:pPr>
            <w:r w:rsidRPr="00DC4B15">
              <w:rPr>
                <w:rFonts w:ascii="Times New Roman" w:hAnsi="Times New Roman"/>
                <w:sz w:val="22"/>
                <w:szCs w:val="22"/>
                <w:lang w:val="hy-AM"/>
              </w:rPr>
              <w:t>-</w:t>
            </w:r>
          </w:p>
        </w:tc>
        <w:tc>
          <w:tcPr>
            <w:tcW w:w="1211" w:type="dxa"/>
          </w:tcPr>
          <w:p w14:paraId="5E54F6D5"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646.2</w:t>
            </w:r>
          </w:p>
          <w:p w14:paraId="76373280" w14:textId="77777777" w:rsidR="00917C73" w:rsidRPr="00DC4B15" w:rsidRDefault="00917C73" w:rsidP="00D54680">
            <w:pPr>
              <w:ind w:firstLine="0"/>
              <w:jc w:val="right"/>
              <w:rPr>
                <w:rFonts w:ascii="Times New Roman" w:hAnsi="Times New Roman"/>
                <w:sz w:val="22"/>
                <w:szCs w:val="22"/>
                <w:lang w:val="hy-AM"/>
              </w:rPr>
            </w:pPr>
            <w:r w:rsidRPr="00DC4B15">
              <w:rPr>
                <w:rFonts w:ascii="Times New Roman" w:hAnsi="Times New Roman"/>
                <w:sz w:val="22"/>
                <w:szCs w:val="22"/>
                <w:lang w:val="hy-AM"/>
              </w:rPr>
              <w:t>-</w:t>
            </w:r>
          </w:p>
        </w:tc>
      </w:tr>
      <w:tr w:rsidR="00917C73" w:rsidRPr="00DC4B15" w14:paraId="7F366E71" w14:textId="77777777" w:rsidTr="0037719C">
        <w:trPr>
          <w:trHeight w:val="393"/>
        </w:trPr>
        <w:tc>
          <w:tcPr>
            <w:tcW w:w="4422" w:type="dxa"/>
          </w:tcPr>
          <w:p w14:paraId="1BBEC536" w14:textId="1513BCC3" w:rsidR="00917C73" w:rsidRPr="00DC4B15" w:rsidRDefault="00043E00" w:rsidP="0037719C">
            <w:pPr>
              <w:jc w:val="right"/>
              <w:rPr>
                <w:rFonts w:ascii="Times New Roman" w:hAnsi="Times New Roman"/>
                <w:i/>
                <w:sz w:val="22"/>
                <w:szCs w:val="22"/>
              </w:rPr>
            </w:pPr>
            <w:r w:rsidRPr="00DC4B15">
              <w:rPr>
                <w:rFonts w:ascii="Times New Roman" w:hAnsi="Times New Roman"/>
                <w:i/>
                <w:sz w:val="22"/>
                <w:szCs w:val="22"/>
              </w:rPr>
              <w:t>as well as</w:t>
            </w:r>
          </w:p>
        </w:tc>
        <w:tc>
          <w:tcPr>
            <w:tcW w:w="1474" w:type="dxa"/>
          </w:tcPr>
          <w:p w14:paraId="00A057D4" w14:textId="77777777" w:rsidR="00917C73" w:rsidRPr="00DC4B15" w:rsidRDefault="00917C73" w:rsidP="00C25C00">
            <w:pPr>
              <w:jc w:val="center"/>
              <w:rPr>
                <w:rFonts w:ascii="Times New Roman" w:hAnsi="Times New Roman"/>
                <w:sz w:val="22"/>
                <w:szCs w:val="22"/>
                <w:lang w:val="hy-AM"/>
              </w:rPr>
            </w:pPr>
          </w:p>
        </w:tc>
        <w:tc>
          <w:tcPr>
            <w:tcW w:w="1289" w:type="dxa"/>
          </w:tcPr>
          <w:p w14:paraId="2255FDC4" w14:textId="77777777" w:rsidR="00917C73" w:rsidRPr="00DC4B15" w:rsidRDefault="00917C73" w:rsidP="00C25C00">
            <w:pPr>
              <w:jc w:val="center"/>
              <w:rPr>
                <w:rFonts w:ascii="Times New Roman" w:hAnsi="Times New Roman"/>
                <w:sz w:val="22"/>
                <w:szCs w:val="22"/>
                <w:lang w:val="hy-AM"/>
              </w:rPr>
            </w:pPr>
          </w:p>
        </w:tc>
        <w:tc>
          <w:tcPr>
            <w:tcW w:w="1289" w:type="dxa"/>
          </w:tcPr>
          <w:p w14:paraId="57F4FFF3" w14:textId="77777777" w:rsidR="00917C73" w:rsidRPr="00DC4B15" w:rsidRDefault="00917C73" w:rsidP="00C25C00">
            <w:pPr>
              <w:jc w:val="center"/>
              <w:rPr>
                <w:rFonts w:ascii="Times New Roman" w:hAnsi="Times New Roman"/>
                <w:sz w:val="22"/>
                <w:szCs w:val="22"/>
                <w:lang w:val="hy-AM"/>
              </w:rPr>
            </w:pPr>
          </w:p>
        </w:tc>
        <w:tc>
          <w:tcPr>
            <w:tcW w:w="1211" w:type="dxa"/>
          </w:tcPr>
          <w:p w14:paraId="6D0BF803" w14:textId="77777777" w:rsidR="00917C73" w:rsidRPr="00DC4B15" w:rsidRDefault="00917C73" w:rsidP="00C25C00">
            <w:pPr>
              <w:jc w:val="center"/>
              <w:rPr>
                <w:rFonts w:ascii="Times New Roman" w:hAnsi="Times New Roman"/>
                <w:sz w:val="22"/>
                <w:szCs w:val="22"/>
                <w:lang w:val="hy-AM"/>
              </w:rPr>
            </w:pPr>
          </w:p>
        </w:tc>
      </w:tr>
      <w:tr w:rsidR="00917C73" w:rsidRPr="00DC4B15" w14:paraId="0882F44B" w14:textId="77777777" w:rsidTr="0037719C">
        <w:trPr>
          <w:trHeight w:val="393"/>
        </w:trPr>
        <w:tc>
          <w:tcPr>
            <w:tcW w:w="4422" w:type="dxa"/>
          </w:tcPr>
          <w:p w14:paraId="6637DFDB" w14:textId="51B6A42A" w:rsidR="00917C73" w:rsidRPr="00DC4B15" w:rsidRDefault="00043E00" w:rsidP="00B83CF6">
            <w:pPr>
              <w:jc w:val="right"/>
              <w:rPr>
                <w:rFonts w:ascii="Times New Roman" w:hAnsi="Times New Roman"/>
                <w:i/>
                <w:sz w:val="22"/>
                <w:szCs w:val="22"/>
              </w:rPr>
            </w:pPr>
            <w:r w:rsidRPr="00DC4B15">
              <w:rPr>
                <w:rFonts w:ascii="Times New Roman" w:hAnsi="Times New Roman"/>
                <w:i/>
                <w:sz w:val="22"/>
                <w:szCs w:val="22"/>
              </w:rPr>
              <w:t>Employed</w:t>
            </w:r>
          </w:p>
        </w:tc>
        <w:tc>
          <w:tcPr>
            <w:tcW w:w="1474" w:type="dxa"/>
          </w:tcPr>
          <w:p w14:paraId="0893C9AD"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478.0</w:t>
            </w:r>
          </w:p>
        </w:tc>
        <w:tc>
          <w:tcPr>
            <w:tcW w:w="1289" w:type="dxa"/>
          </w:tcPr>
          <w:p w14:paraId="28ACA1A7"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528.2</w:t>
            </w:r>
          </w:p>
        </w:tc>
        <w:tc>
          <w:tcPr>
            <w:tcW w:w="1289" w:type="dxa"/>
          </w:tcPr>
          <w:p w14:paraId="01C2592A"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482.4</w:t>
            </w:r>
          </w:p>
        </w:tc>
        <w:tc>
          <w:tcPr>
            <w:tcW w:w="1211" w:type="dxa"/>
          </w:tcPr>
          <w:p w14:paraId="17E35D67"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529.5</w:t>
            </w:r>
          </w:p>
        </w:tc>
      </w:tr>
      <w:tr w:rsidR="00917C73" w:rsidRPr="00DC4B15" w14:paraId="15F56F31" w14:textId="77777777" w:rsidTr="0037719C">
        <w:trPr>
          <w:trHeight w:val="378"/>
        </w:trPr>
        <w:tc>
          <w:tcPr>
            <w:tcW w:w="4422" w:type="dxa"/>
          </w:tcPr>
          <w:p w14:paraId="22E28A62" w14:textId="5496319A" w:rsidR="00917C73" w:rsidRPr="00DC4B15" w:rsidRDefault="00043E00" w:rsidP="00B83CF6">
            <w:pPr>
              <w:jc w:val="right"/>
              <w:rPr>
                <w:rFonts w:ascii="Times New Roman" w:hAnsi="Times New Roman"/>
                <w:i/>
                <w:sz w:val="22"/>
                <w:szCs w:val="22"/>
              </w:rPr>
            </w:pPr>
            <w:r w:rsidRPr="00DC4B15">
              <w:rPr>
                <w:rFonts w:ascii="Times New Roman" w:hAnsi="Times New Roman"/>
                <w:i/>
                <w:sz w:val="22"/>
                <w:szCs w:val="22"/>
              </w:rPr>
              <w:t>Unemployed</w:t>
            </w:r>
          </w:p>
        </w:tc>
        <w:tc>
          <w:tcPr>
            <w:tcW w:w="1474" w:type="dxa"/>
          </w:tcPr>
          <w:p w14:paraId="67E3A0B9"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103.2</w:t>
            </w:r>
          </w:p>
        </w:tc>
        <w:tc>
          <w:tcPr>
            <w:tcW w:w="1289" w:type="dxa"/>
          </w:tcPr>
          <w:p w14:paraId="2299D238"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116.9</w:t>
            </w:r>
          </w:p>
        </w:tc>
        <w:tc>
          <w:tcPr>
            <w:tcW w:w="1289" w:type="dxa"/>
          </w:tcPr>
          <w:p w14:paraId="02226F3C"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102.2</w:t>
            </w:r>
          </w:p>
        </w:tc>
        <w:tc>
          <w:tcPr>
            <w:tcW w:w="1211" w:type="dxa"/>
          </w:tcPr>
          <w:p w14:paraId="7E120FCF"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116.7</w:t>
            </w:r>
          </w:p>
        </w:tc>
      </w:tr>
      <w:tr w:rsidR="00917C73" w:rsidRPr="00DC4B15" w14:paraId="08D3A2D1" w14:textId="77777777" w:rsidTr="004C50C2">
        <w:trPr>
          <w:trHeight w:val="299"/>
        </w:trPr>
        <w:tc>
          <w:tcPr>
            <w:tcW w:w="4422" w:type="dxa"/>
          </w:tcPr>
          <w:p w14:paraId="48C8372F" w14:textId="5885B308" w:rsidR="0037719C" w:rsidRPr="00DC4B15" w:rsidRDefault="00222FED" w:rsidP="004C50C2">
            <w:pPr>
              <w:ind w:firstLine="0"/>
              <w:jc w:val="left"/>
              <w:rPr>
                <w:rFonts w:ascii="Times New Roman" w:hAnsi="Times New Roman"/>
                <w:sz w:val="22"/>
                <w:szCs w:val="22"/>
              </w:rPr>
            </w:pPr>
            <w:r w:rsidRPr="00DC4B15">
              <w:rPr>
                <w:rFonts w:ascii="Times New Roman" w:hAnsi="Times New Roman"/>
                <w:sz w:val="22"/>
                <w:szCs w:val="22"/>
              </w:rPr>
              <w:t xml:space="preserve">Population out of </w:t>
            </w:r>
            <w:proofErr w:type="spellStart"/>
            <w:r w:rsidRPr="00DC4B15">
              <w:rPr>
                <w:rFonts w:ascii="Times New Roman" w:hAnsi="Times New Roman"/>
                <w:sz w:val="22"/>
                <w:szCs w:val="22"/>
              </w:rPr>
              <w:t>labour</w:t>
            </w:r>
            <w:proofErr w:type="spellEnd"/>
            <w:r w:rsidRPr="00DC4B15">
              <w:rPr>
                <w:rFonts w:ascii="Times New Roman" w:hAnsi="Times New Roman"/>
                <w:sz w:val="22"/>
                <w:szCs w:val="22"/>
              </w:rPr>
              <w:t xml:space="preserve"> force</w:t>
            </w:r>
          </w:p>
          <w:p w14:paraId="2CED985D" w14:textId="277A58DC" w:rsidR="00917C73" w:rsidRPr="00DC4B15" w:rsidRDefault="00222FED" w:rsidP="004C50C2">
            <w:pPr>
              <w:ind w:firstLine="0"/>
              <w:jc w:val="right"/>
              <w:rPr>
                <w:rFonts w:ascii="Times New Roman" w:hAnsi="Times New Roman"/>
                <w:i/>
                <w:sz w:val="22"/>
                <w:szCs w:val="22"/>
              </w:rPr>
            </w:pPr>
            <w:r w:rsidRPr="00DC4B15">
              <w:rPr>
                <w:rFonts w:ascii="Times New Roman" w:hAnsi="Times New Roman"/>
                <w:i/>
                <w:sz w:val="22"/>
                <w:szCs w:val="22"/>
              </w:rPr>
              <w:t>Including Yerevan</w:t>
            </w:r>
          </w:p>
        </w:tc>
        <w:tc>
          <w:tcPr>
            <w:tcW w:w="1474" w:type="dxa"/>
          </w:tcPr>
          <w:p w14:paraId="31FAEAFF"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525.0</w:t>
            </w:r>
          </w:p>
          <w:p w14:paraId="236B0885"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49.0</w:t>
            </w:r>
          </w:p>
        </w:tc>
        <w:tc>
          <w:tcPr>
            <w:tcW w:w="1289" w:type="dxa"/>
          </w:tcPr>
          <w:p w14:paraId="5C32A67E"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260.1</w:t>
            </w:r>
          </w:p>
          <w:p w14:paraId="4D7D80AE"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72.1</w:t>
            </w:r>
          </w:p>
        </w:tc>
        <w:tc>
          <w:tcPr>
            <w:tcW w:w="1289" w:type="dxa"/>
          </w:tcPr>
          <w:p w14:paraId="62BE7EA8"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522.3</w:t>
            </w:r>
          </w:p>
          <w:p w14:paraId="4C30F963"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w:t>
            </w:r>
          </w:p>
        </w:tc>
        <w:tc>
          <w:tcPr>
            <w:tcW w:w="1211" w:type="dxa"/>
          </w:tcPr>
          <w:p w14:paraId="0DDC2482" w14:textId="77777777" w:rsidR="00917C73" w:rsidRPr="00DC4B15" w:rsidRDefault="00917C73" w:rsidP="00D54680">
            <w:pPr>
              <w:ind w:firstLine="0"/>
              <w:jc w:val="center"/>
              <w:rPr>
                <w:rFonts w:ascii="Times New Roman" w:hAnsi="Times New Roman"/>
                <w:sz w:val="22"/>
                <w:szCs w:val="22"/>
                <w:lang w:val="hy-AM"/>
              </w:rPr>
            </w:pPr>
            <w:r w:rsidRPr="00DC4B15">
              <w:rPr>
                <w:rFonts w:ascii="Times New Roman" w:hAnsi="Times New Roman"/>
                <w:sz w:val="22"/>
                <w:szCs w:val="22"/>
                <w:lang w:val="hy-AM"/>
              </w:rPr>
              <w:t>268.3</w:t>
            </w:r>
          </w:p>
          <w:p w14:paraId="0171E10F" w14:textId="77777777" w:rsidR="00917C73" w:rsidRPr="00DC4B15" w:rsidRDefault="00917C73" w:rsidP="00D54680">
            <w:pPr>
              <w:ind w:firstLine="0"/>
              <w:jc w:val="right"/>
              <w:rPr>
                <w:rFonts w:ascii="Times New Roman" w:hAnsi="Times New Roman"/>
                <w:i/>
                <w:sz w:val="22"/>
                <w:szCs w:val="22"/>
                <w:lang w:val="hy-AM"/>
              </w:rPr>
            </w:pPr>
            <w:r w:rsidRPr="00DC4B15">
              <w:rPr>
                <w:rFonts w:ascii="Times New Roman" w:hAnsi="Times New Roman"/>
                <w:i/>
                <w:sz w:val="22"/>
                <w:szCs w:val="22"/>
                <w:lang w:val="hy-AM"/>
              </w:rPr>
              <w:t>-</w:t>
            </w:r>
          </w:p>
        </w:tc>
      </w:tr>
    </w:tbl>
    <w:p w14:paraId="05A0E9BB" w14:textId="77777777" w:rsidR="004C50C2" w:rsidRPr="00DC4B15" w:rsidRDefault="004C50C2" w:rsidP="00885B49">
      <w:pPr>
        <w:pStyle w:val="0Main"/>
        <w:numPr>
          <w:ilvl w:val="0"/>
          <w:numId w:val="0"/>
        </w:numPr>
        <w:rPr>
          <w:rFonts w:ascii="Times New Roman" w:hAnsi="Times New Roman"/>
          <w:sz w:val="22"/>
          <w:szCs w:val="22"/>
        </w:rPr>
      </w:pPr>
    </w:p>
    <w:p w14:paraId="0D9C4F98" w14:textId="5FFC1AC3" w:rsidR="00917C73" w:rsidRPr="000515B2" w:rsidRDefault="00222FED" w:rsidP="00885B49">
      <w:pPr>
        <w:pStyle w:val="0Main"/>
        <w:rPr>
          <w:rFonts w:ascii="Times New Roman" w:hAnsi="Times New Roman"/>
          <w:sz w:val="22"/>
          <w:szCs w:val="22"/>
        </w:rPr>
      </w:pPr>
      <w:r w:rsidRPr="00DC4B15">
        <w:rPr>
          <w:rFonts w:ascii="Times New Roman" w:hAnsi="Times New Roman"/>
          <w:sz w:val="22"/>
          <w:szCs w:val="22"/>
        </w:rPr>
        <w:t xml:space="preserve">The main reasons for the unemployment of 525 thousand women out of labour force are family circumstances: pregnancy, childbirth, </w:t>
      </w:r>
      <w:r w:rsidR="00D17825" w:rsidRPr="00DC4B15">
        <w:rPr>
          <w:rFonts w:ascii="Times New Roman" w:hAnsi="Times New Roman"/>
          <w:sz w:val="22"/>
          <w:szCs w:val="22"/>
        </w:rPr>
        <w:t>childcare and household economy burden.</w:t>
      </w:r>
      <w:r w:rsidR="00D17825" w:rsidRPr="00DC4B15">
        <w:rPr>
          <w:rFonts w:ascii="Times New Roman" w:hAnsi="Times New Roman"/>
          <w:sz w:val="22"/>
          <w:szCs w:val="22"/>
          <w:lang w:val="en-US"/>
        </w:rPr>
        <w:t xml:space="preserve"> Thus, 37.9% of women out of </w:t>
      </w:r>
      <w:proofErr w:type="spellStart"/>
      <w:r w:rsidR="00D17825" w:rsidRPr="00DC4B15">
        <w:rPr>
          <w:rFonts w:ascii="Times New Roman" w:hAnsi="Times New Roman"/>
          <w:sz w:val="22"/>
          <w:szCs w:val="22"/>
          <w:lang w:val="en-US"/>
        </w:rPr>
        <w:t>labour</w:t>
      </w:r>
      <w:proofErr w:type="spellEnd"/>
      <w:r w:rsidR="00D17825" w:rsidRPr="00DC4B15">
        <w:rPr>
          <w:rFonts w:ascii="Times New Roman" w:hAnsi="Times New Roman"/>
          <w:sz w:val="22"/>
          <w:szCs w:val="22"/>
          <w:lang w:val="en-US"/>
        </w:rPr>
        <w:t xml:space="preserve"> force (199 thousand) noted that family circumstances are the reason </w:t>
      </w:r>
      <w:r w:rsidR="00D17825" w:rsidRPr="000515B2">
        <w:rPr>
          <w:rFonts w:ascii="Times New Roman" w:hAnsi="Times New Roman"/>
          <w:sz w:val="22"/>
          <w:szCs w:val="22"/>
          <w:lang w:val="en-US"/>
        </w:rPr>
        <w:t>for their unemployment</w:t>
      </w:r>
      <w:r w:rsidR="00F07114" w:rsidRPr="000515B2">
        <w:rPr>
          <w:rFonts w:ascii="Times New Roman" w:hAnsi="Times New Roman"/>
          <w:sz w:val="22"/>
          <w:szCs w:val="22"/>
          <w:lang w:val="en-US"/>
        </w:rPr>
        <w:t xml:space="preserve">. This figure constitutes 18% within </w:t>
      </w:r>
      <w:r w:rsidR="007B55AF" w:rsidRPr="000515B2">
        <w:rPr>
          <w:rFonts w:ascii="Times New Roman" w:hAnsi="Times New Roman"/>
          <w:sz w:val="22"/>
          <w:szCs w:val="22"/>
          <w:lang w:val="en-US"/>
        </w:rPr>
        <w:t xml:space="preserve">the </w:t>
      </w:r>
      <w:r w:rsidR="00F07114" w:rsidRPr="000515B2">
        <w:rPr>
          <w:rFonts w:ascii="Times New Roman" w:hAnsi="Times New Roman"/>
          <w:sz w:val="22"/>
          <w:szCs w:val="22"/>
          <w:lang w:val="en-US"/>
        </w:rPr>
        <w:t xml:space="preserve">overall </w:t>
      </w:r>
      <w:proofErr w:type="spellStart"/>
      <w:r w:rsidR="00F07114" w:rsidRPr="000515B2">
        <w:rPr>
          <w:rFonts w:ascii="Times New Roman" w:hAnsi="Times New Roman"/>
          <w:sz w:val="22"/>
          <w:szCs w:val="22"/>
          <w:lang w:val="en-US"/>
        </w:rPr>
        <w:t>labour</w:t>
      </w:r>
      <w:proofErr w:type="spellEnd"/>
      <w:r w:rsidR="00F07114" w:rsidRPr="000515B2">
        <w:rPr>
          <w:rFonts w:ascii="Times New Roman" w:hAnsi="Times New Roman"/>
          <w:sz w:val="22"/>
          <w:szCs w:val="22"/>
          <w:lang w:val="en-US"/>
        </w:rPr>
        <w:t xml:space="preserve"> resources.</w:t>
      </w:r>
      <w:r w:rsidR="006B5E77" w:rsidRPr="000515B2">
        <w:rPr>
          <w:rStyle w:val="FootnoteReference"/>
          <w:rFonts w:ascii="Times New Roman" w:hAnsi="Times New Roman"/>
          <w:sz w:val="22"/>
          <w:szCs w:val="22"/>
        </w:rPr>
        <w:footnoteReference w:id="14"/>
      </w:r>
    </w:p>
    <w:p w14:paraId="1AA17C6D" w14:textId="7745DC55" w:rsidR="00F76397" w:rsidRPr="00DC4B15" w:rsidRDefault="00F07114" w:rsidP="00A82E79">
      <w:pPr>
        <w:pStyle w:val="0Main"/>
        <w:rPr>
          <w:rFonts w:ascii="Times New Roman" w:hAnsi="Times New Roman"/>
          <w:b/>
          <w:sz w:val="22"/>
          <w:szCs w:val="22"/>
        </w:rPr>
      </w:pPr>
      <w:r w:rsidRPr="000515B2">
        <w:rPr>
          <w:rFonts w:ascii="Times New Roman" w:hAnsi="Times New Roman"/>
          <w:sz w:val="22"/>
          <w:szCs w:val="22"/>
        </w:rPr>
        <w:t>On the whole, women are basicall</w:t>
      </w:r>
      <w:r w:rsidR="008D61D0" w:rsidRPr="000515B2">
        <w:rPr>
          <w:rFonts w:ascii="Times New Roman" w:hAnsi="Times New Roman"/>
          <w:sz w:val="22"/>
          <w:szCs w:val="22"/>
        </w:rPr>
        <w:t>y employed in sectors where the</w:t>
      </w:r>
      <w:proofErr w:type="spellStart"/>
      <w:r w:rsidR="005A02B1" w:rsidRPr="000515B2">
        <w:rPr>
          <w:rFonts w:ascii="Times New Roman" w:hAnsi="Times New Roman"/>
          <w:sz w:val="22"/>
          <w:szCs w:val="22"/>
          <w:lang w:val="en-US"/>
        </w:rPr>
        <w:t>ir</w:t>
      </w:r>
      <w:proofErr w:type="spellEnd"/>
      <w:r w:rsidR="005A02B1" w:rsidRPr="000515B2">
        <w:rPr>
          <w:rFonts w:ascii="Times New Roman" w:hAnsi="Times New Roman"/>
          <w:sz w:val="22"/>
          <w:szCs w:val="22"/>
          <w:lang w:val="en-US"/>
        </w:rPr>
        <w:t xml:space="preserve"> earnings are</w:t>
      </w:r>
      <w:r w:rsidR="008A07C1" w:rsidRPr="000515B2">
        <w:rPr>
          <w:rFonts w:ascii="Times New Roman" w:hAnsi="Times New Roman"/>
          <w:sz w:val="22"/>
          <w:szCs w:val="22"/>
        </w:rPr>
        <w:t xml:space="preserve"> lower than the official average salary. In the wider group of industrial branches, women are predominantl</w:t>
      </w:r>
      <w:r w:rsidR="00D06421" w:rsidRPr="000515B2">
        <w:rPr>
          <w:rFonts w:ascii="Times New Roman" w:hAnsi="Times New Roman"/>
          <w:sz w:val="22"/>
          <w:szCs w:val="22"/>
        </w:rPr>
        <w:t>y engaged in manufacturing</w:t>
      </w:r>
      <w:r w:rsidR="00124887" w:rsidRPr="000515B2">
        <w:rPr>
          <w:rFonts w:ascii="Times New Roman" w:hAnsi="Times New Roman"/>
          <w:sz w:val="22"/>
          <w:szCs w:val="22"/>
          <w:lang w:val="en-US"/>
        </w:rPr>
        <w:t xml:space="preserve"> where the earning</w:t>
      </w:r>
      <w:r w:rsidR="008A07C1" w:rsidRPr="000515B2">
        <w:rPr>
          <w:rFonts w:ascii="Times New Roman" w:hAnsi="Times New Roman"/>
          <w:sz w:val="22"/>
          <w:szCs w:val="22"/>
          <w:lang w:val="en-US"/>
        </w:rPr>
        <w:t xml:space="preserve"> rate is again lower than the average. </w:t>
      </w:r>
      <w:r w:rsidR="008A07C1" w:rsidRPr="000515B2">
        <w:rPr>
          <w:rFonts w:ascii="Times New Roman" w:hAnsi="Times New Roman"/>
          <w:i/>
          <w:sz w:val="22"/>
          <w:szCs w:val="22"/>
          <w:lang w:val="en-US"/>
        </w:rPr>
        <w:t xml:space="preserve">Table 2 </w:t>
      </w:r>
      <w:r w:rsidR="008A07C1" w:rsidRPr="000515B2">
        <w:rPr>
          <w:rFonts w:ascii="Times New Roman" w:hAnsi="Times New Roman"/>
          <w:sz w:val="22"/>
          <w:szCs w:val="22"/>
          <w:lang w:val="en-US"/>
        </w:rPr>
        <w:t>outlines data</w:t>
      </w:r>
      <w:r w:rsidR="008A07C1" w:rsidRPr="00DC4B15">
        <w:rPr>
          <w:rFonts w:ascii="Times New Roman" w:hAnsi="Times New Roman"/>
          <w:sz w:val="22"/>
          <w:szCs w:val="22"/>
          <w:lang w:val="en-US"/>
        </w:rPr>
        <w:t xml:space="preserve"> on women’s employment and </w:t>
      </w:r>
      <w:r w:rsidR="00124887" w:rsidRPr="00DC4B15">
        <w:rPr>
          <w:rFonts w:ascii="Times New Roman" w:hAnsi="Times New Roman"/>
          <w:sz w:val="22"/>
          <w:szCs w:val="22"/>
          <w:lang w:val="en-US"/>
        </w:rPr>
        <w:t>earnings</w:t>
      </w:r>
      <w:r w:rsidR="008A07C1" w:rsidRPr="00DC4B15">
        <w:rPr>
          <w:rFonts w:ascii="Times New Roman" w:hAnsi="Times New Roman"/>
          <w:sz w:val="22"/>
          <w:szCs w:val="22"/>
          <w:lang w:val="en-US"/>
        </w:rPr>
        <w:t xml:space="preserve">. </w:t>
      </w:r>
      <w:r w:rsidR="00F76397" w:rsidRPr="00DC4B15">
        <w:rPr>
          <w:rFonts w:ascii="Times New Roman" w:hAnsi="Times New Roman"/>
          <w:b/>
          <w:sz w:val="22"/>
          <w:szCs w:val="22"/>
        </w:rPr>
        <w:br w:type="page"/>
      </w:r>
    </w:p>
    <w:p w14:paraId="44531EE5" w14:textId="0833E211" w:rsidR="00002852" w:rsidRPr="00DC4B15" w:rsidRDefault="00124887"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lastRenderedPageBreak/>
        <w:t xml:space="preserve">Table </w:t>
      </w:r>
      <w:r w:rsidR="00002852" w:rsidRPr="00DC4B15">
        <w:rPr>
          <w:rFonts w:ascii="Times New Roman" w:hAnsi="Times New Roman"/>
          <w:b/>
          <w:sz w:val="22"/>
          <w:szCs w:val="22"/>
        </w:rPr>
        <w:t>2.</w:t>
      </w:r>
      <w:r w:rsidR="00002852" w:rsidRPr="00DC4B15">
        <w:rPr>
          <w:rFonts w:ascii="Times New Roman" w:hAnsi="Times New Roman"/>
          <w:sz w:val="22"/>
          <w:szCs w:val="22"/>
        </w:rPr>
        <w:t xml:space="preserve"> </w:t>
      </w:r>
      <w:r w:rsidRPr="00DC4B15">
        <w:rPr>
          <w:rFonts w:ascii="Times New Roman" w:hAnsi="Times New Roman"/>
          <w:sz w:val="22"/>
          <w:szCs w:val="22"/>
          <w:lang w:val="en-US"/>
        </w:rPr>
        <w:t>Women’s employment and earnings</w:t>
      </w:r>
      <w:r w:rsidR="00002852" w:rsidRPr="00DC4B15">
        <w:rPr>
          <w:rStyle w:val="FootnoteReference"/>
          <w:rFonts w:ascii="Times New Roman" w:hAnsi="Times New Roman"/>
          <w:sz w:val="22"/>
          <w:szCs w:val="22"/>
        </w:rPr>
        <w:footnoteReference w:id="15"/>
      </w:r>
    </w:p>
    <w:tbl>
      <w:tblPr>
        <w:tblW w:w="102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560"/>
        <w:gridCol w:w="1701"/>
        <w:gridCol w:w="2422"/>
        <w:gridCol w:w="10"/>
      </w:tblGrid>
      <w:tr w:rsidR="00124887" w:rsidRPr="00DC4B15" w14:paraId="04C7B266" w14:textId="77777777" w:rsidTr="006A66A6">
        <w:trPr>
          <w:gridAfter w:val="1"/>
          <w:wAfter w:w="10" w:type="dxa"/>
        </w:trPr>
        <w:tc>
          <w:tcPr>
            <w:tcW w:w="4536" w:type="dxa"/>
            <w:shd w:val="clear" w:color="auto" w:fill="auto"/>
            <w:vAlign w:val="center"/>
          </w:tcPr>
          <w:p w14:paraId="30154068" w14:textId="4A9EA889" w:rsidR="007B7092" w:rsidRPr="00DC4B15" w:rsidRDefault="00124887" w:rsidP="00323D2F">
            <w:pPr>
              <w:spacing w:before="60" w:after="60"/>
              <w:ind w:firstLine="0"/>
              <w:jc w:val="center"/>
              <w:rPr>
                <w:rFonts w:ascii="Times New Roman" w:hAnsi="Times New Roman"/>
                <w:sz w:val="22"/>
                <w:szCs w:val="22"/>
                <w:lang w:val="hy-AM"/>
              </w:rPr>
            </w:pPr>
            <w:r w:rsidRPr="00DC4B15">
              <w:rPr>
                <w:rFonts w:ascii="Times New Roman" w:hAnsi="Times New Roman"/>
                <w:sz w:val="22"/>
                <w:szCs w:val="22"/>
              </w:rPr>
              <w:t xml:space="preserve">Employment sector </w:t>
            </w:r>
          </w:p>
        </w:tc>
        <w:tc>
          <w:tcPr>
            <w:tcW w:w="1560" w:type="dxa"/>
            <w:shd w:val="clear" w:color="auto" w:fill="auto"/>
            <w:vAlign w:val="center"/>
          </w:tcPr>
          <w:p w14:paraId="5DDC78B1" w14:textId="70C9EA27" w:rsidR="007B7092" w:rsidRPr="00DC4B15" w:rsidRDefault="00124887" w:rsidP="00323D2F">
            <w:pPr>
              <w:spacing w:before="60" w:after="60"/>
              <w:ind w:firstLine="0"/>
              <w:jc w:val="center"/>
              <w:rPr>
                <w:rFonts w:ascii="Times New Roman" w:hAnsi="Times New Roman"/>
                <w:sz w:val="22"/>
                <w:szCs w:val="22"/>
                <w:lang w:val="hy-AM"/>
              </w:rPr>
            </w:pPr>
            <w:r w:rsidRPr="00DC4B15">
              <w:rPr>
                <w:rFonts w:ascii="Times New Roman" w:hAnsi="Times New Roman"/>
                <w:sz w:val="22"/>
                <w:szCs w:val="22"/>
              </w:rPr>
              <w:t>Proportion in the sector</w:t>
            </w:r>
            <w:r w:rsidR="007B7092" w:rsidRPr="00DC4B15">
              <w:rPr>
                <w:rFonts w:ascii="Times New Roman" w:hAnsi="Times New Roman"/>
                <w:sz w:val="22"/>
                <w:szCs w:val="22"/>
                <w:lang w:val="hy-AM"/>
              </w:rPr>
              <w:t>, % (</w:t>
            </w:r>
            <w:r w:rsidRPr="00DC4B15">
              <w:rPr>
                <w:rFonts w:ascii="Times New Roman" w:hAnsi="Times New Roman"/>
                <w:sz w:val="22"/>
                <w:szCs w:val="22"/>
              </w:rPr>
              <w:t>person</w:t>
            </w:r>
            <w:r w:rsidR="007B7092" w:rsidRPr="00DC4B15">
              <w:rPr>
                <w:rFonts w:ascii="Times New Roman" w:hAnsi="Times New Roman"/>
                <w:sz w:val="22"/>
                <w:szCs w:val="22"/>
                <w:lang w:val="hy-AM"/>
              </w:rPr>
              <w:t>)</w:t>
            </w:r>
            <w:r w:rsidR="00AB60E8" w:rsidRPr="00DC4B15">
              <w:rPr>
                <w:rFonts w:ascii="Times New Roman" w:hAnsi="Times New Roman"/>
                <w:sz w:val="22"/>
                <w:szCs w:val="22"/>
                <w:lang w:val="hy-AM"/>
              </w:rPr>
              <w:br/>
            </w:r>
            <w:r w:rsidR="007B7092" w:rsidRPr="00DC4B15">
              <w:rPr>
                <w:rFonts w:ascii="Times New Roman" w:hAnsi="Times New Roman"/>
                <w:sz w:val="22"/>
                <w:szCs w:val="22"/>
                <w:lang w:val="hy-AM"/>
              </w:rPr>
              <w:t>2016</w:t>
            </w:r>
            <w:r w:rsidR="007B7092" w:rsidRPr="00DC4B15">
              <w:rPr>
                <w:rFonts w:ascii="Times New Roman" w:hAnsi="Times New Roman"/>
                <w:sz w:val="22"/>
                <w:szCs w:val="22"/>
                <w:vertAlign w:val="superscript"/>
                <w:lang w:val="hy-AM"/>
              </w:rPr>
              <w:footnoteReference w:id="16"/>
            </w:r>
          </w:p>
        </w:tc>
        <w:tc>
          <w:tcPr>
            <w:tcW w:w="1701" w:type="dxa"/>
            <w:shd w:val="clear" w:color="auto" w:fill="auto"/>
            <w:vAlign w:val="center"/>
          </w:tcPr>
          <w:p w14:paraId="507D414D" w14:textId="3B9F694A" w:rsidR="007B7092" w:rsidRPr="00DC4B15" w:rsidRDefault="00124887" w:rsidP="00323D2F">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Proportion</w:t>
            </w:r>
            <w:r w:rsidRPr="00DC4B15">
              <w:rPr>
                <w:rFonts w:ascii="Times New Roman" w:hAnsi="Times New Roman"/>
                <w:sz w:val="22"/>
                <w:szCs w:val="22"/>
              </w:rPr>
              <w:t xml:space="preserve"> to total of women’s employment</w:t>
            </w:r>
            <w:r w:rsidR="00AB60E8" w:rsidRPr="00DC4B15">
              <w:rPr>
                <w:rFonts w:ascii="Times New Roman" w:hAnsi="Times New Roman"/>
                <w:sz w:val="22"/>
                <w:szCs w:val="22"/>
                <w:lang w:val="hy-AM"/>
              </w:rPr>
              <w:t>,</w:t>
            </w:r>
            <w:r w:rsidR="007B7092" w:rsidRPr="00DC4B15">
              <w:rPr>
                <w:rFonts w:ascii="Times New Roman" w:hAnsi="Times New Roman"/>
                <w:sz w:val="22"/>
                <w:szCs w:val="22"/>
                <w:lang w:val="hy-AM"/>
              </w:rPr>
              <w:t xml:space="preserve"> %</w:t>
            </w:r>
            <w:r w:rsidR="00AB60E8" w:rsidRPr="00DC4B15">
              <w:rPr>
                <w:rFonts w:ascii="Times New Roman" w:hAnsi="Times New Roman"/>
                <w:sz w:val="22"/>
                <w:szCs w:val="22"/>
                <w:lang w:val="hy-AM"/>
              </w:rPr>
              <w:t xml:space="preserve">, </w:t>
            </w:r>
            <w:r w:rsidRPr="00DC4B15">
              <w:rPr>
                <w:rFonts w:ascii="Times New Roman" w:hAnsi="Times New Roman"/>
                <w:sz w:val="22"/>
                <w:szCs w:val="22"/>
                <w:lang w:val="hy-AM"/>
              </w:rPr>
              <w:t>2016</w:t>
            </w:r>
          </w:p>
        </w:tc>
        <w:tc>
          <w:tcPr>
            <w:tcW w:w="2422" w:type="dxa"/>
            <w:shd w:val="clear" w:color="auto" w:fill="auto"/>
            <w:vAlign w:val="center"/>
          </w:tcPr>
          <w:p w14:paraId="3B068922" w14:textId="43C7B0A8" w:rsidR="007B7092" w:rsidRPr="00DC4B15" w:rsidRDefault="00D06421" w:rsidP="00323D2F">
            <w:pPr>
              <w:spacing w:before="60" w:after="60"/>
              <w:ind w:firstLine="0"/>
              <w:jc w:val="center"/>
              <w:rPr>
                <w:rFonts w:ascii="Times New Roman" w:hAnsi="Times New Roman"/>
                <w:sz w:val="22"/>
                <w:szCs w:val="22"/>
                <w:lang w:val="hy-AM"/>
              </w:rPr>
            </w:pPr>
            <w:r w:rsidRPr="00DC4B15">
              <w:rPr>
                <w:rFonts w:ascii="Times New Roman" w:hAnsi="Times New Roman"/>
                <w:sz w:val="22"/>
                <w:szCs w:val="22"/>
              </w:rPr>
              <w:t>A</w:t>
            </w:r>
            <w:r w:rsidR="00E72C51" w:rsidRPr="00DC4B15">
              <w:rPr>
                <w:rFonts w:ascii="Times New Roman" w:hAnsi="Times New Roman"/>
                <w:sz w:val="22"/>
                <w:szCs w:val="22"/>
                <w:lang w:val="hy-AM"/>
              </w:rPr>
              <w:t xml:space="preserve">verage </w:t>
            </w:r>
            <w:r w:rsidRPr="00DC4B15">
              <w:rPr>
                <w:rFonts w:ascii="Times New Roman" w:hAnsi="Times New Roman"/>
                <w:sz w:val="22"/>
                <w:szCs w:val="22"/>
              </w:rPr>
              <w:t xml:space="preserve">monthly </w:t>
            </w:r>
            <w:r w:rsidR="00E72C51" w:rsidRPr="00DC4B15">
              <w:rPr>
                <w:rFonts w:ascii="Times New Roman" w:hAnsi="Times New Roman"/>
                <w:sz w:val="22"/>
                <w:szCs w:val="22"/>
                <w:lang w:val="hy-AM"/>
              </w:rPr>
              <w:t>nominal wages of</w:t>
            </w:r>
            <w:r w:rsidR="00E72C51" w:rsidRPr="00DC4B15">
              <w:rPr>
                <w:rFonts w:ascii="Times New Roman" w:hAnsi="Times New Roman"/>
                <w:sz w:val="22"/>
                <w:szCs w:val="22"/>
              </w:rPr>
              <w:t xml:space="preserve"> women in the sector</w:t>
            </w:r>
            <w:r w:rsidR="00AB60E8" w:rsidRPr="00DC4B15">
              <w:rPr>
                <w:rFonts w:ascii="Times New Roman" w:hAnsi="Times New Roman"/>
                <w:sz w:val="22"/>
                <w:szCs w:val="22"/>
                <w:lang w:val="hy-AM"/>
              </w:rPr>
              <w:t xml:space="preserve">, </w:t>
            </w:r>
            <w:r w:rsidR="007B7092" w:rsidRPr="00DC4B15">
              <w:rPr>
                <w:rFonts w:ascii="Times New Roman" w:hAnsi="Times New Roman"/>
                <w:sz w:val="22"/>
                <w:szCs w:val="22"/>
                <w:lang w:val="hy-AM"/>
              </w:rPr>
              <w:t>2016</w:t>
            </w:r>
          </w:p>
        </w:tc>
      </w:tr>
      <w:tr w:rsidR="00124887" w:rsidRPr="00DC4B15" w14:paraId="41C89723" w14:textId="77777777" w:rsidTr="006A66A6">
        <w:trPr>
          <w:gridAfter w:val="1"/>
          <w:wAfter w:w="10" w:type="dxa"/>
        </w:trPr>
        <w:tc>
          <w:tcPr>
            <w:tcW w:w="4536" w:type="dxa"/>
            <w:shd w:val="clear" w:color="auto" w:fill="auto"/>
            <w:vAlign w:val="center"/>
          </w:tcPr>
          <w:p w14:paraId="7C13ACBF" w14:textId="19DF257A" w:rsidR="007B7092" w:rsidRPr="00DC4B15" w:rsidRDefault="00D06421" w:rsidP="00323D2F">
            <w:pPr>
              <w:spacing w:before="60" w:after="60"/>
              <w:ind w:firstLine="0"/>
              <w:jc w:val="left"/>
              <w:rPr>
                <w:rFonts w:ascii="Times New Roman" w:hAnsi="Times New Roman"/>
                <w:b/>
                <w:sz w:val="22"/>
                <w:szCs w:val="22"/>
              </w:rPr>
            </w:pPr>
            <w:r w:rsidRPr="00DC4B15">
              <w:rPr>
                <w:rFonts w:ascii="Times New Roman" w:hAnsi="Times New Roman"/>
                <w:b/>
                <w:sz w:val="22"/>
                <w:szCs w:val="22"/>
                <w:lang w:val="hy-AM"/>
              </w:rPr>
              <w:t>Industry</w:t>
            </w:r>
          </w:p>
        </w:tc>
        <w:tc>
          <w:tcPr>
            <w:tcW w:w="1560" w:type="dxa"/>
            <w:vMerge w:val="restart"/>
            <w:shd w:val="clear" w:color="auto" w:fill="auto"/>
            <w:vAlign w:val="center"/>
          </w:tcPr>
          <w:p w14:paraId="140FEFB8"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30 (37,000)</w:t>
            </w:r>
          </w:p>
        </w:tc>
        <w:tc>
          <w:tcPr>
            <w:tcW w:w="1701" w:type="dxa"/>
            <w:vMerge w:val="restart"/>
            <w:shd w:val="clear" w:color="auto" w:fill="auto"/>
            <w:vAlign w:val="center"/>
          </w:tcPr>
          <w:p w14:paraId="5C8031F9"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7.7</w:t>
            </w:r>
          </w:p>
        </w:tc>
        <w:tc>
          <w:tcPr>
            <w:tcW w:w="2422" w:type="dxa"/>
            <w:shd w:val="clear" w:color="auto" w:fill="auto"/>
            <w:vAlign w:val="center"/>
          </w:tcPr>
          <w:p w14:paraId="3D09F353" w14:textId="77777777" w:rsidR="007B7092" w:rsidRPr="00DC4B15" w:rsidRDefault="007B7092" w:rsidP="00323D2F">
            <w:pPr>
              <w:spacing w:before="60" w:after="60"/>
              <w:ind w:left="357"/>
              <w:jc w:val="center"/>
              <w:rPr>
                <w:rFonts w:ascii="Times New Roman" w:hAnsi="Times New Roman"/>
                <w:sz w:val="22"/>
                <w:szCs w:val="22"/>
                <w:lang w:val="hy-AM"/>
              </w:rPr>
            </w:pPr>
          </w:p>
        </w:tc>
      </w:tr>
      <w:tr w:rsidR="00124887" w:rsidRPr="00DC4B15" w14:paraId="49EA267B" w14:textId="77777777" w:rsidTr="006A66A6">
        <w:trPr>
          <w:gridAfter w:val="1"/>
          <w:wAfter w:w="10" w:type="dxa"/>
          <w:trHeight w:val="275"/>
        </w:trPr>
        <w:tc>
          <w:tcPr>
            <w:tcW w:w="4536" w:type="dxa"/>
            <w:shd w:val="clear" w:color="auto" w:fill="auto"/>
            <w:vAlign w:val="center"/>
          </w:tcPr>
          <w:p w14:paraId="475AE757" w14:textId="202DF9DD" w:rsidR="007B7092" w:rsidRPr="00DC4B15" w:rsidRDefault="00D06421" w:rsidP="00323D2F">
            <w:pPr>
              <w:spacing w:before="60" w:after="60"/>
              <w:ind w:firstLine="0"/>
              <w:jc w:val="right"/>
              <w:rPr>
                <w:rFonts w:ascii="Times New Roman" w:hAnsi="Times New Roman"/>
                <w:sz w:val="22"/>
                <w:szCs w:val="22"/>
                <w:lang w:val="hy-AM"/>
              </w:rPr>
            </w:pPr>
            <w:r w:rsidRPr="00DC4B15">
              <w:rPr>
                <w:rFonts w:ascii="Times New Roman" w:hAnsi="Times New Roman"/>
                <w:sz w:val="22"/>
                <w:szCs w:val="22"/>
              </w:rPr>
              <w:t>Mining and quarrying</w:t>
            </w:r>
          </w:p>
        </w:tc>
        <w:tc>
          <w:tcPr>
            <w:tcW w:w="1560" w:type="dxa"/>
            <w:vMerge/>
            <w:shd w:val="clear" w:color="auto" w:fill="auto"/>
            <w:vAlign w:val="center"/>
          </w:tcPr>
          <w:p w14:paraId="0569D557"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482A3130"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15ADDC53"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227,606</w:t>
            </w:r>
          </w:p>
        </w:tc>
      </w:tr>
      <w:tr w:rsidR="00124887" w:rsidRPr="00DC4B15" w14:paraId="70CA5F84" w14:textId="77777777" w:rsidTr="006A66A6">
        <w:trPr>
          <w:gridAfter w:val="1"/>
          <w:wAfter w:w="10" w:type="dxa"/>
        </w:trPr>
        <w:tc>
          <w:tcPr>
            <w:tcW w:w="4536" w:type="dxa"/>
            <w:shd w:val="clear" w:color="auto" w:fill="auto"/>
            <w:vAlign w:val="center"/>
          </w:tcPr>
          <w:p w14:paraId="36D31DB7" w14:textId="1EB7AC40" w:rsidR="007B7092" w:rsidRPr="00DC4B15" w:rsidRDefault="00D06421" w:rsidP="00323D2F">
            <w:pPr>
              <w:spacing w:before="60" w:after="60"/>
              <w:ind w:firstLine="0"/>
              <w:jc w:val="right"/>
              <w:rPr>
                <w:rFonts w:ascii="Times New Roman" w:hAnsi="Times New Roman"/>
                <w:sz w:val="22"/>
                <w:szCs w:val="22"/>
              </w:rPr>
            </w:pPr>
            <w:r w:rsidRPr="00DC4B15">
              <w:rPr>
                <w:rFonts w:ascii="Times New Roman" w:hAnsi="Times New Roman"/>
                <w:sz w:val="22"/>
                <w:szCs w:val="22"/>
              </w:rPr>
              <w:t>Manufacturing</w:t>
            </w:r>
          </w:p>
        </w:tc>
        <w:tc>
          <w:tcPr>
            <w:tcW w:w="1560" w:type="dxa"/>
            <w:vMerge/>
            <w:shd w:val="clear" w:color="auto" w:fill="auto"/>
            <w:vAlign w:val="center"/>
          </w:tcPr>
          <w:p w14:paraId="5C27D7EF"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7F93DF96"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66F56FAE"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120,846</w:t>
            </w:r>
          </w:p>
        </w:tc>
      </w:tr>
      <w:tr w:rsidR="00124887" w:rsidRPr="00DC4B15" w14:paraId="73D73226" w14:textId="77777777" w:rsidTr="006A66A6">
        <w:trPr>
          <w:gridAfter w:val="1"/>
          <w:wAfter w:w="10" w:type="dxa"/>
          <w:trHeight w:val="366"/>
        </w:trPr>
        <w:tc>
          <w:tcPr>
            <w:tcW w:w="4536" w:type="dxa"/>
            <w:shd w:val="clear" w:color="auto" w:fill="auto"/>
            <w:vAlign w:val="center"/>
          </w:tcPr>
          <w:p w14:paraId="1EBF4E14" w14:textId="1F247850" w:rsidR="007B7092" w:rsidRPr="00DC4B15" w:rsidRDefault="00D06421" w:rsidP="00323D2F">
            <w:pPr>
              <w:spacing w:before="60" w:after="60"/>
              <w:ind w:firstLine="0"/>
              <w:jc w:val="right"/>
              <w:rPr>
                <w:rFonts w:ascii="Times New Roman" w:hAnsi="Times New Roman"/>
                <w:sz w:val="22"/>
                <w:szCs w:val="22"/>
                <w:lang w:val="hy-AM"/>
              </w:rPr>
            </w:pPr>
            <w:r w:rsidRPr="00DC4B15">
              <w:rPr>
                <w:rFonts w:ascii="Times New Roman" w:hAnsi="Times New Roman"/>
                <w:sz w:val="22"/>
                <w:szCs w:val="22"/>
              </w:rPr>
              <w:t>Electricity, gas, steam and air conditioning supply</w:t>
            </w:r>
          </w:p>
        </w:tc>
        <w:tc>
          <w:tcPr>
            <w:tcW w:w="1560" w:type="dxa"/>
            <w:vMerge/>
            <w:shd w:val="clear" w:color="auto" w:fill="auto"/>
            <w:vAlign w:val="center"/>
          </w:tcPr>
          <w:p w14:paraId="2C232A50"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5C1AF8C2"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11C5FF13"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266,694</w:t>
            </w:r>
          </w:p>
        </w:tc>
      </w:tr>
      <w:tr w:rsidR="00124887" w:rsidRPr="00DC4B15" w14:paraId="7160098B" w14:textId="77777777" w:rsidTr="006A66A6">
        <w:trPr>
          <w:gridAfter w:val="1"/>
          <w:wAfter w:w="10" w:type="dxa"/>
        </w:trPr>
        <w:tc>
          <w:tcPr>
            <w:tcW w:w="4536" w:type="dxa"/>
            <w:shd w:val="clear" w:color="auto" w:fill="auto"/>
            <w:vAlign w:val="center"/>
          </w:tcPr>
          <w:p w14:paraId="21ABC921" w14:textId="4EB3C5BF" w:rsidR="007B7092" w:rsidRPr="00DC4B15" w:rsidRDefault="00967BC0" w:rsidP="00323D2F">
            <w:pPr>
              <w:spacing w:before="60" w:after="60"/>
              <w:ind w:firstLine="0"/>
              <w:jc w:val="right"/>
              <w:rPr>
                <w:rFonts w:ascii="Times New Roman" w:hAnsi="Times New Roman"/>
                <w:sz w:val="22"/>
                <w:szCs w:val="22"/>
                <w:lang w:val="hy-AM"/>
              </w:rPr>
            </w:pPr>
            <w:r w:rsidRPr="00DC4B15">
              <w:rPr>
                <w:rFonts w:ascii="Times New Roman" w:hAnsi="Times New Roman"/>
                <w:sz w:val="22"/>
                <w:szCs w:val="22"/>
              </w:rPr>
              <w:t>Water supply; sewerage, waste management and remediation activities</w:t>
            </w:r>
          </w:p>
        </w:tc>
        <w:tc>
          <w:tcPr>
            <w:tcW w:w="1560" w:type="dxa"/>
            <w:vMerge/>
            <w:shd w:val="clear" w:color="auto" w:fill="auto"/>
            <w:vAlign w:val="center"/>
          </w:tcPr>
          <w:p w14:paraId="564FAB10"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496267DE"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5F378E6E"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162,353</w:t>
            </w:r>
          </w:p>
        </w:tc>
      </w:tr>
      <w:tr w:rsidR="00124887" w:rsidRPr="00DC4B15" w14:paraId="711773F3" w14:textId="77777777" w:rsidTr="006A66A6">
        <w:trPr>
          <w:gridAfter w:val="1"/>
          <w:wAfter w:w="10" w:type="dxa"/>
          <w:trHeight w:val="459"/>
        </w:trPr>
        <w:tc>
          <w:tcPr>
            <w:tcW w:w="4536" w:type="dxa"/>
            <w:shd w:val="clear" w:color="auto" w:fill="auto"/>
            <w:vAlign w:val="center"/>
          </w:tcPr>
          <w:p w14:paraId="0C5B15CE" w14:textId="74CAC29E" w:rsidR="007B7092" w:rsidRPr="00DC4B15" w:rsidRDefault="00967BC0"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Trade, accommodation and food services</w:t>
            </w:r>
          </w:p>
        </w:tc>
        <w:tc>
          <w:tcPr>
            <w:tcW w:w="1560" w:type="dxa"/>
            <w:shd w:val="clear" w:color="auto" w:fill="auto"/>
            <w:vAlign w:val="center"/>
          </w:tcPr>
          <w:p w14:paraId="10973EFA" w14:textId="4F812E1E"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40 (69,000)</w:t>
            </w:r>
          </w:p>
        </w:tc>
        <w:tc>
          <w:tcPr>
            <w:tcW w:w="1701" w:type="dxa"/>
            <w:shd w:val="clear" w:color="auto" w:fill="auto"/>
            <w:vAlign w:val="center"/>
          </w:tcPr>
          <w:p w14:paraId="1557B372"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14.4</w:t>
            </w:r>
          </w:p>
        </w:tc>
        <w:tc>
          <w:tcPr>
            <w:tcW w:w="2422" w:type="dxa"/>
            <w:shd w:val="clear" w:color="auto" w:fill="auto"/>
            <w:vAlign w:val="center"/>
          </w:tcPr>
          <w:p w14:paraId="608BDFD9"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104,022</w:t>
            </w:r>
          </w:p>
        </w:tc>
      </w:tr>
      <w:tr w:rsidR="00124887" w:rsidRPr="00DC4B15" w14:paraId="61DC2677" w14:textId="77777777" w:rsidTr="006A66A6">
        <w:trPr>
          <w:gridAfter w:val="1"/>
          <w:wAfter w:w="10" w:type="dxa"/>
        </w:trPr>
        <w:tc>
          <w:tcPr>
            <w:tcW w:w="4536" w:type="dxa"/>
            <w:shd w:val="clear" w:color="auto" w:fill="auto"/>
            <w:vAlign w:val="center"/>
          </w:tcPr>
          <w:p w14:paraId="2BC8359A" w14:textId="425A7427" w:rsidR="007B7092" w:rsidRPr="00DC4B15" w:rsidRDefault="00967BC0"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 xml:space="preserve">Information and communication </w:t>
            </w:r>
          </w:p>
        </w:tc>
        <w:tc>
          <w:tcPr>
            <w:tcW w:w="1560" w:type="dxa"/>
            <w:shd w:val="clear" w:color="auto" w:fill="auto"/>
            <w:vAlign w:val="center"/>
          </w:tcPr>
          <w:p w14:paraId="0576B52E" w14:textId="4BE6850B"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32 (6,000)</w:t>
            </w:r>
          </w:p>
        </w:tc>
        <w:tc>
          <w:tcPr>
            <w:tcW w:w="1701" w:type="dxa"/>
            <w:shd w:val="clear" w:color="auto" w:fill="auto"/>
            <w:vAlign w:val="center"/>
          </w:tcPr>
          <w:p w14:paraId="361159F0"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1.3</w:t>
            </w:r>
          </w:p>
        </w:tc>
        <w:tc>
          <w:tcPr>
            <w:tcW w:w="2422" w:type="dxa"/>
            <w:shd w:val="clear" w:color="auto" w:fill="auto"/>
            <w:vAlign w:val="center"/>
          </w:tcPr>
          <w:p w14:paraId="52B416D1"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263,169</w:t>
            </w:r>
          </w:p>
        </w:tc>
      </w:tr>
      <w:tr w:rsidR="00124887" w:rsidRPr="00DC4B15" w14:paraId="5A7F0F93" w14:textId="77777777" w:rsidTr="006A66A6">
        <w:trPr>
          <w:gridAfter w:val="1"/>
          <w:wAfter w:w="10" w:type="dxa"/>
        </w:trPr>
        <w:tc>
          <w:tcPr>
            <w:tcW w:w="4536" w:type="dxa"/>
            <w:shd w:val="clear" w:color="auto" w:fill="auto"/>
            <w:vAlign w:val="center"/>
          </w:tcPr>
          <w:p w14:paraId="55BC9B90" w14:textId="1F90A8DF" w:rsidR="007B7092" w:rsidRPr="00DC4B15" w:rsidRDefault="00967BC0"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 xml:space="preserve">Financial and insurance activities </w:t>
            </w:r>
          </w:p>
        </w:tc>
        <w:tc>
          <w:tcPr>
            <w:tcW w:w="1560" w:type="dxa"/>
            <w:shd w:val="clear" w:color="auto" w:fill="auto"/>
            <w:vAlign w:val="center"/>
          </w:tcPr>
          <w:p w14:paraId="3FA8D893"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54 (7,000)</w:t>
            </w:r>
          </w:p>
        </w:tc>
        <w:tc>
          <w:tcPr>
            <w:tcW w:w="1701" w:type="dxa"/>
            <w:shd w:val="clear" w:color="auto" w:fill="auto"/>
            <w:vAlign w:val="center"/>
          </w:tcPr>
          <w:p w14:paraId="4B896382"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1.5</w:t>
            </w:r>
          </w:p>
        </w:tc>
        <w:tc>
          <w:tcPr>
            <w:tcW w:w="2422" w:type="dxa"/>
            <w:shd w:val="clear" w:color="auto" w:fill="auto"/>
            <w:vAlign w:val="center"/>
          </w:tcPr>
          <w:p w14:paraId="70BB3F7A"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292,001</w:t>
            </w:r>
          </w:p>
        </w:tc>
      </w:tr>
      <w:tr w:rsidR="00124887" w:rsidRPr="00DC4B15" w14:paraId="3B68F698" w14:textId="77777777" w:rsidTr="006A66A6">
        <w:trPr>
          <w:gridAfter w:val="1"/>
          <w:wAfter w:w="10" w:type="dxa"/>
        </w:trPr>
        <w:tc>
          <w:tcPr>
            <w:tcW w:w="4536" w:type="dxa"/>
            <w:shd w:val="clear" w:color="auto" w:fill="auto"/>
            <w:vAlign w:val="center"/>
          </w:tcPr>
          <w:p w14:paraId="578555BD" w14:textId="0489A421"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 xml:space="preserve">Professional, scientific and technical activities </w:t>
            </w:r>
          </w:p>
        </w:tc>
        <w:tc>
          <w:tcPr>
            <w:tcW w:w="1560" w:type="dxa"/>
            <w:vMerge w:val="restart"/>
            <w:shd w:val="clear" w:color="auto" w:fill="auto"/>
            <w:vAlign w:val="center"/>
          </w:tcPr>
          <w:p w14:paraId="3463DAB2"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58 (11,000)</w:t>
            </w:r>
          </w:p>
        </w:tc>
        <w:tc>
          <w:tcPr>
            <w:tcW w:w="1701" w:type="dxa"/>
            <w:vMerge w:val="restart"/>
            <w:shd w:val="clear" w:color="auto" w:fill="auto"/>
            <w:vAlign w:val="center"/>
          </w:tcPr>
          <w:p w14:paraId="2ACBE33F"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2.3</w:t>
            </w:r>
          </w:p>
        </w:tc>
        <w:tc>
          <w:tcPr>
            <w:tcW w:w="2422" w:type="dxa"/>
            <w:shd w:val="clear" w:color="auto" w:fill="auto"/>
            <w:vAlign w:val="center"/>
          </w:tcPr>
          <w:p w14:paraId="6AD9AA59"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152,732</w:t>
            </w:r>
          </w:p>
        </w:tc>
      </w:tr>
      <w:tr w:rsidR="00124887" w:rsidRPr="00DC4B15" w14:paraId="721A71D3" w14:textId="77777777" w:rsidTr="006A66A6">
        <w:trPr>
          <w:gridAfter w:val="1"/>
          <w:wAfter w:w="10" w:type="dxa"/>
        </w:trPr>
        <w:tc>
          <w:tcPr>
            <w:tcW w:w="4536" w:type="dxa"/>
            <w:shd w:val="clear" w:color="auto" w:fill="auto"/>
            <w:vAlign w:val="center"/>
          </w:tcPr>
          <w:p w14:paraId="44C8EC2D" w14:textId="7A0046DA"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 xml:space="preserve">Administrative and support service activities </w:t>
            </w:r>
          </w:p>
        </w:tc>
        <w:tc>
          <w:tcPr>
            <w:tcW w:w="1560" w:type="dxa"/>
            <w:vMerge/>
            <w:shd w:val="clear" w:color="auto" w:fill="auto"/>
            <w:vAlign w:val="center"/>
          </w:tcPr>
          <w:p w14:paraId="6B1954B5"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45D3A634"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639BFBDE"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113,760</w:t>
            </w:r>
          </w:p>
        </w:tc>
      </w:tr>
      <w:tr w:rsidR="00124887" w:rsidRPr="00DC4B15" w14:paraId="34759D5F" w14:textId="77777777" w:rsidTr="006A66A6">
        <w:trPr>
          <w:gridAfter w:val="1"/>
          <w:wAfter w:w="10" w:type="dxa"/>
        </w:trPr>
        <w:tc>
          <w:tcPr>
            <w:tcW w:w="4536" w:type="dxa"/>
            <w:shd w:val="clear" w:color="auto" w:fill="auto"/>
            <w:vAlign w:val="center"/>
          </w:tcPr>
          <w:p w14:paraId="7B8DA75B" w14:textId="34E16493"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Public administration</w:t>
            </w:r>
          </w:p>
        </w:tc>
        <w:tc>
          <w:tcPr>
            <w:tcW w:w="1560" w:type="dxa"/>
            <w:vMerge w:val="restart"/>
            <w:shd w:val="clear" w:color="auto" w:fill="auto"/>
            <w:vAlign w:val="center"/>
          </w:tcPr>
          <w:p w14:paraId="001C2C7A"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61 (148,000)</w:t>
            </w:r>
          </w:p>
        </w:tc>
        <w:tc>
          <w:tcPr>
            <w:tcW w:w="1701" w:type="dxa"/>
            <w:vMerge w:val="restart"/>
            <w:shd w:val="clear" w:color="auto" w:fill="auto"/>
            <w:vAlign w:val="center"/>
          </w:tcPr>
          <w:p w14:paraId="1B3BE007"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31.0</w:t>
            </w:r>
          </w:p>
        </w:tc>
        <w:tc>
          <w:tcPr>
            <w:tcW w:w="2422" w:type="dxa"/>
            <w:shd w:val="clear" w:color="auto" w:fill="auto"/>
            <w:vAlign w:val="center"/>
          </w:tcPr>
          <w:p w14:paraId="630E3E37"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188,204</w:t>
            </w:r>
          </w:p>
        </w:tc>
      </w:tr>
      <w:tr w:rsidR="00124887" w:rsidRPr="00DC4B15" w14:paraId="327BB6FB" w14:textId="77777777" w:rsidTr="006A66A6">
        <w:trPr>
          <w:gridAfter w:val="1"/>
          <w:wAfter w:w="10" w:type="dxa"/>
        </w:trPr>
        <w:tc>
          <w:tcPr>
            <w:tcW w:w="4536" w:type="dxa"/>
            <w:shd w:val="clear" w:color="auto" w:fill="auto"/>
            <w:vAlign w:val="center"/>
          </w:tcPr>
          <w:p w14:paraId="1F2313BD" w14:textId="2F8F9FE7" w:rsidR="007B7092" w:rsidRPr="00DC4B15" w:rsidRDefault="00540872" w:rsidP="00323D2F">
            <w:pPr>
              <w:spacing w:before="60" w:after="60"/>
              <w:ind w:firstLine="0"/>
              <w:jc w:val="left"/>
              <w:rPr>
                <w:rFonts w:ascii="Times New Roman" w:hAnsi="Times New Roman"/>
                <w:sz w:val="22"/>
                <w:szCs w:val="22"/>
              </w:rPr>
            </w:pPr>
            <w:r w:rsidRPr="00DC4B15">
              <w:rPr>
                <w:rFonts w:ascii="Times New Roman" w:hAnsi="Times New Roman"/>
                <w:sz w:val="22"/>
                <w:szCs w:val="22"/>
              </w:rPr>
              <w:t>Education</w:t>
            </w:r>
          </w:p>
        </w:tc>
        <w:tc>
          <w:tcPr>
            <w:tcW w:w="1560" w:type="dxa"/>
            <w:vMerge/>
            <w:shd w:val="clear" w:color="auto" w:fill="auto"/>
            <w:vAlign w:val="center"/>
          </w:tcPr>
          <w:p w14:paraId="1FB9056A"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18117F7D"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725498ED"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113,695</w:t>
            </w:r>
          </w:p>
        </w:tc>
      </w:tr>
      <w:tr w:rsidR="00124887" w:rsidRPr="00DC4B15" w14:paraId="6D2B45EE" w14:textId="77777777" w:rsidTr="006A66A6">
        <w:trPr>
          <w:gridAfter w:val="1"/>
          <w:wAfter w:w="10" w:type="dxa"/>
        </w:trPr>
        <w:tc>
          <w:tcPr>
            <w:tcW w:w="4536" w:type="dxa"/>
            <w:shd w:val="clear" w:color="auto" w:fill="auto"/>
            <w:vAlign w:val="center"/>
          </w:tcPr>
          <w:p w14:paraId="4F2790D3" w14:textId="3F2C73FD"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 xml:space="preserve">Healthcare and social work services for the population </w:t>
            </w:r>
          </w:p>
        </w:tc>
        <w:tc>
          <w:tcPr>
            <w:tcW w:w="1560" w:type="dxa"/>
            <w:vMerge/>
            <w:shd w:val="clear" w:color="auto" w:fill="auto"/>
            <w:vAlign w:val="center"/>
          </w:tcPr>
          <w:p w14:paraId="3BEBE018"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6300D2B5"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31A0495D"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126,288</w:t>
            </w:r>
          </w:p>
        </w:tc>
      </w:tr>
      <w:tr w:rsidR="00124887" w:rsidRPr="00DC4B15" w14:paraId="05338E64" w14:textId="77777777" w:rsidTr="006A66A6">
        <w:trPr>
          <w:gridAfter w:val="1"/>
          <w:wAfter w:w="10" w:type="dxa"/>
        </w:trPr>
        <w:tc>
          <w:tcPr>
            <w:tcW w:w="4536" w:type="dxa"/>
            <w:shd w:val="clear" w:color="auto" w:fill="auto"/>
            <w:vAlign w:val="center"/>
          </w:tcPr>
          <w:p w14:paraId="3026B0CD" w14:textId="30A0908E"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Arts, entertainment and recreation</w:t>
            </w:r>
          </w:p>
        </w:tc>
        <w:tc>
          <w:tcPr>
            <w:tcW w:w="1560" w:type="dxa"/>
            <w:vMerge w:val="restart"/>
            <w:shd w:val="clear" w:color="auto" w:fill="auto"/>
            <w:vAlign w:val="center"/>
          </w:tcPr>
          <w:p w14:paraId="57596D55"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48 (22,000)</w:t>
            </w:r>
          </w:p>
        </w:tc>
        <w:tc>
          <w:tcPr>
            <w:tcW w:w="1701" w:type="dxa"/>
            <w:vMerge w:val="restart"/>
            <w:shd w:val="clear" w:color="auto" w:fill="auto"/>
            <w:vAlign w:val="center"/>
          </w:tcPr>
          <w:p w14:paraId="1CC42CF3"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4.6</w:t>
            </w:r>
          </w:p>
        </w:tc>
        <w:tc>
          <w:tcPr>
            <w:tcW w:w="2422" w:type="dxa"/>
            <w:shd w:val="clear" w:color="auto" w:fill="auto"/>
            <w:vAlign w:val="center"/>
          </w:tcPr>
          <w:p w14:paraId="2CFD1C4D"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107,129</w:t>
            </w:r>
          </w:p>
        </w:tc>
      </w:tr>
      <w:tr w:rsidR="00124887" w:rsidRPr="00DC4B15" w14:paraId="3B7DE158" w14:textId="77777777" w:rsidTr="006A66A6">
        <w:trPr>
          <w:gridAfter w:val="1"/>
          <w:wAfter w:w="10" w:type="dxa"/>
        </w:trPr>
        <w:tc>
          <w:tcPr>
            <w:tcW w:w="4536" w:type="dxa"/>
            <w:shd w:val="clear" w:color="auto" w:fill="auto"/>
            <w:vAlign w:val="center"/>
          </w:tcPr>
          <w:p w14:paraId="25EA52B2" w14:textId="4C9B80AB" w:rsidR="007B7092" w:rsidRPr="00DC4B15" w:rsidRDefault="00540872" w:rsidP="00323D2F">
            <w:pPr>
              <w:spacing w:before="60" w:after="60"/>
              <w:ind w:firstLine="0"/>
              <w:jc w:val="left"/>
              <w:rPr>
                <w:rFonts w:ascii="Times New Roman" w:hAnsi="Times New Roman"/>
                <w:sz w:val="22"/>
                <w:szCs w:val="22"/>
              </w:rPr>
            </w:pPr>
            <w:r w:rsidRPr="00DC4B15">
              <w:rPr>
                <w:rFonts w:ascii="Times New Roman" w:hAnsi="Times New Roman"/>
                <w:sz w:val="22"/>
                <w:szCs w:val="22"/>
              </w:rPr>
              <w:t>Other service activities</w:t>
            </w:r>
          </w:p>
        </w:tc>
        <w:tc>
          <w:tcPr>
            <w:tcW w:w="1560" w:type="dxa"/>
            <w:vMerge/>
            <w:shd w:val="clear" w:color="auto" w:fill="auto"/>
            <w:vAlign w:val="center"/>
          </w:tcPr>
          <w:p w14:paraId="29732B44"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1701" w:type="dxa"/>
            <w:vMerge/>
            <w:shd w:val="clear" w:color="auto" w:fill="auto"/>
            <w:vAlign w:val="center"/>
          </w:tcPr>
          <w:p w14:paraId="424F96CF" w14:textId="77777777" w:rsidR="007B7092" w:rsidRPr="00DC4B15" w:rsidRDefault="007B7092" w:rsidP="00323D2F">
            <w:pPr>
              <w:spacing w:before="60" w:after="60"/>
              <w:ind w:left="357"/>
              <w:jc w:val="center"/>
              <w:rPr>
                <w:rFonts w:ascii="Times New Roman" w:hAnsi="Times New Roman"/>
                <w:sz w:val="22"/>
                <w:szCs w:val="22"/>
                <w:lang w:val="hy-AM"/>
              </w:rPr>
            </w:pPr>
          </w:p>
        </w:tc>
        <w:tc>
          <w:tcPr>
            <w:tcW w:w="2422" w:type="dxa"/>
            <w:shd w:val="clear" w:color="auto" w:fill="auto"/>
            <w:vAlign w:val="center"/>
          </w:tcPr>
          <w:p w14:paraId="02596B81" w14:textId="77777777"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95,639</w:t>
            </w:r>
          </w:p>
        </w:tc>
      </w:tr>
      <w:tr w:rsidR="007B7092" w:rsidRPr="00DC4B15" w14:paraId="068449BC" w14:textId="77777777" w:rsidTr="006A66A6">
        <w:tc>
          <w:tcPr>
            <w:tcW w:w="4536" w:type="dxa"/>
            <w:shd w:val="clear" w:color="auto" w:fill="auto"/>
            <w:vAlign w:val="center"/>
          </w:tcPr>
          <w:p w14:paraId="56626AEE" w14:textId="23AEE12F" w:rsidR="007B7092" w:rsidRPr="00DC4B15" w:rsidRDefault="00540872" w:rsidP="00323D2F">
            <w:pPr>
              <w:spacing w:before="60" w:after="60"/>
              <w:ind w:firstLine="0"/>
              <w:jc w:val="left"/>
              <w:rPr>
                <w:rFonts w:ascii="Times New Roman" w:hAnsi="Times New Roman"/>
                <w:sz w:val="22"/>
                <w:szCs w:val="22"/>
                <w:lang w:val="hy-AM"/>
              </w:rPr>
            </w:pPr>
            <w:r w:rsidRPr="00DC4B15">
              <w:rPr>
                <w:rFonts w:ascii="Times New Roman" w:hAnsi="Times New Roman"/>
                <w:sz w:val="22"/>
                <w:szCs w:val="22"/>
              </w:rPr>
              <w:t>Average monthly nominal wages of women</w:t>
            </w:r>
            <w:r w:rsidR="00AB60E8" w:rsidRPr="00DC4B15">
              <w:rPr>
                <w:rFonts w:ascii="Times New Roman" w:hAnsi="Times New Roman"/>
                <w:sz w:val="22"/>
                <w:szCs w:val="22"/>
                <w:lang w:val="hy-AM"/>
              </w:rPr>
              <w:br/>
            </w:r>
            <w:r w:rsidRPr="00DC4B15">
              <w:rPr>
                <w:rFonts w:ascii="Times New Roman" w:hAnsi="Times New Roman"/>
                <w:b/>
                <w:i/>
                <w:sz w:val="22"/>
                <w:szCs w:val="22"/>
              </w:rPr>
              <w:t>Average nominal wages</w:t>
            </w:r>
          </w:p>
        </w:tc>
        <w:tc>
          <w:tcPr>
            <w:tcW w:w="5693" w:type="dxa"/>
            <w:gridSpan w:val="4"/>
            <w:shd w:val="clear" w:color="auto" w:fill="auto"/>
            <w:vAlign w:val="center"/>
          </w:tcPr>
          <w:p w14:paraId="42315ECA" w14:textId="77777777" w:rsidR="00AB60E8"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sz w:val="22"/>
                <w:szCs w:val="22"/>
                <w:lang w:val="hy-AM"/>
              </w:rPr>
              <w:t>138,901</w:t>
            </w:r>
          </w:p>
          <w:p w14:paraId="0DE432FA" w14:textId="4B0ADD2D" w:rsidR="007B7092" w:rsidRPr="00DC4B15" w:rsidRDefault="007B7092" w:rsidP="00323D2F">
            <w:pPr>
              <w:spacing w:before="60" w:after="60"/>
              <w:ind w:left="357"/>
              <w:jc w:val="center"/>
              <w:rPr>
                <w:rFonts w:ascii="Times New Roman" w:hAnsi="Times New Roman"/>
                <w:sz w:val="22"/>
                <w:szCs w:val="22"/>
                <w:lang w:val="hy-AM"/>
              </w:rPr>
            </w:pPr>
            <w:r w:rsidRPr="00DC4B15">
              <w:rPr>
                <w:rFonts w:ascii="Times New Roman" w:hAnsi="Times New Roman"/>
                <w:b/>
                <w:i/>
                <w:sz w:val="22"/>
                <w:szCs w:val="22"/>
                <w:lang w:val="hy-AM"/>
              </w:rPr>
              <w:t>174,445</w:t>
            </w:r>
            <w:r w:rsidRPr="00DC4B15">
              <w:rPr>
                <w:rStyle w:val="FootnoteReference"/>
                <w:rFonts w:ascii="Times New Roman" w:hAnsi="Times New Roman"/>
                <w:sz w:val="22"/>
                <w:szCs w:val="22"/>
                <w:lang w:val="hy-AM"/>
              </w:rPr>
              <w:footnoteReference w:id="17"/>
            </w:r>
          </w:p>
        </w:tc>
      </w:tr>
    </w:tbl>
    <w:p w14:paraId="747C9404" w14:textId="77777777" w:rsidR="00D84D98" w:rsidRPr="00DC4B15" w:rsidRDefault="00D84D98" w:rsidP="00D84D98">
      <w:pPr>
        <w:pStyle w:val="0Main"/>
        <w:numPr>
          <w:ilvl w:val="0"/>
          <w:numId w:val="0"/>
        </w:numPr>
        <w:rPr>
          <w:rFonts w:ascii="Times New Roman" w:hAnsi="Times New Roman"/>
          <w:sz w:val="22"/>
          <w:szCs w:val="22"/>
        </w:rPr>
      </w:pPr>
    </w:p>
    <w:p w14:paraId="58462921" w14:textId="25B12D54" w:rsidR="00002852" w:rsidRPr="00DC4B15" w:rsidRDefault="00540872" w:rsidP="00885B49">
      <w:pPr>
        <w:pStyle w:val="0Main"/>
        <w:rPr>
          <w:rFonts w:ascii="Times New Roman" w:hAnsi="Times New Roman"/>
          <w:sz w:val="22"/>
          <w:szCs w:val="22"/>
        </w:rPr>
      </w:pPr>
      <w:r w:rsidRPr="00DC4B15">
        <w:rPr>
          <w:rFonts w:ascii="Times New Roman" w:hAnsi="Times New Roman"/>
          <w:sz w:val="22"/>
          <w:szCs w:val="22"/>
        </w:rPr>
        <w:t xml:space="preserve">Taking into account the above data, it is appropriate to study three groups of women, in accordance with </w:t>
      </w:r>
      <w:r w:rsidRPr="00DC4B15">
        <w:rPr>
          <w:rFonts w:ascii="Times New Roman" w:hAnsi="Times New Roman"/>
          <w:sz w:val="22"/>
          <w:szCs w:val="22"/>
          <w:lang w:val="en-US"/>
        </w:rPr>
        <w:t>classification of women’s earnings:</w:t>
      </w:r>
    </w:p>
    <w:p w14:paraId="16A4CC1B" w14:textId="181BA527" w:rsidR="00002852" w:rsidRPr="00DC4B15" w:rsidRDefault="00DC31A9" w:rsidP="00DE2D2E">
      <w:pPr>
        <w:pStyle w:val="1Bullets"/>
        <w:spacing w:after="120"/>
        <w:rPr>
          <w:rFonts w:ascii="Times New Roman" w:hAnsi="Times New Roman"/>
          <w:sz w:val="22"/>
          <w:szCs w:val="22"/>
        </w:rPr>
      </w:pPr>
      <w:r w:rsidRPr="00DC4B15">
        <w:rPr>
          <w:rFonts w:ascii="Times New Roman" w:hAnsi="Times New Roman"/>
          <w:sz w:val="22"/>
          <w:szCs w:val="22"/>
        </w:rPr>
        <w:t xml:space="preserve">Group </w:t>
      </w:r>
      <w:r w:rsidR="009246E5" w:rsidRPr="00DC4B15">
        <w:rPr>
          <w:rFonts w:ascii="Times New Roman" w:hAnsi="Times New Roman"/>
          <w:sz w:val="22"/>
          <w:szCs w:val="22"/>
        </w:rPr>
        <w:t xml:space="preserve">earning up to </w:t>
      </w:r>
      <w:r w:rsidR="00002852" w:rsidRPr="00DC4B15">
        <w:rPr>
          <w:rFonts w:ascii="Times New Roman" w:hAnsi="Times New Roman"/>
          <w:sz w:val="22"/>
          <w:szCs w:val="22"/>
        </w:rPr>
        <w:t>100,000</w:t>
      </w:r>
      <w:r w:rsidR="009246E5" w:rsidRPr="00DC4B15">
        <w:rPr>
          <w:rFonts w:ascii="Times New Roman" w:hAnsi="Times New Roman"/>
          <w:sz w:val="22"/>
          <w:szCs w:val="22"/>
        </w:rPr>
        <w:t xml:space="preserve"> AMD, which involves predominantly women employed in the sectors of services, mainstream education, pre-school education, arts, </w:t>
      </w:r>
      <w:r w:rsidR="009246E5" w:rsidRPr="00DC4B15">
        <w:rPr>
          <w:rFonts w:ascii="Times New Roman" w:hAnsi="Times New Roman"/>
          <w:sz w:val="22"/>
          <w:szCs w:val="22"/>
          <w:lang w:val="en-US"/>
        </w:rPr>
        <w:t>recreation and trade;</w:t>
      </w:r>
    </w:p>
    <w:p w14:paraId="4B36D79D" w14:textId="4ABD3F15" w:rsidR="00002852" w:rsidRPr="00DC4B15" w:rsidRDefault="009246E5" w:rsidP="00DE2D2E">
      <w:pPr>
        <w:pStyle w:val="1Bullets"/>
        <w:spacing w:after="120"/>
        <w:rPr>
          <w:rFonts w:ascii="Times New Roman" w:hAnsi="Times New Roman"/>
          <w:sz w:val="22"/>
          <w:szCs w:val="22"/>
        </w:rPr>
      </w:pPr>
      <w:r w:rsidRPr="00DC4B15">
        <w:rPr>
          <w:rFonts w:ascii="Times New Roman" w:hAnsi="Times New Roman"/>
          <w:sz w:val="22"/>
          <w:szCs w:val="22"/>
        </w:rPr>
        <w:t xml:space="preserve">Group earning average monthly nominal wages from </w:t>
      </w:r>
      <w:r w:rsidR="00002852" w:rsidRPr="00DC4B15">
        <w:rPr>
          <w:rFonts w:ascii="Times New Roman" w:hAnsi="Times New Roman"/>
          <w:sz w:val="22"/>
          <w:szCs w:val="22"/>
        </w:rPr>
        <w:t>100,000</w:t>
      </w:r>
      <w:r w:rsidR="00BC6A8C" w:rsidRPr="00DC4B15">
        <w:rPr>
          <w:rFonts w:ascii="Times New Roman" w:hAnsi="Times New Roman"/>
          <w:sz w:val="22"/>
          <w:szCs w:val="22"/>
        </w:rPr>
        <w:t>–</w:t>
      </w:r>
      <w:r w:rsidR="00002852" w:rsidRPr="00DC4B15">
        <w:rPr>
          <w:rFonts w:ascii="Times New Roman" w:hAnsi="Times New Roman"/>
          <w:sz w:val="22"/>
          <w:szCs w:val="22"/>
        </w:rPr>
        <w:t>138,901</w:t>
      </w:r>
      <w:r w:rsidRPr="00DC4B15">
        <w:rPr>
          <w:rFonts w:ascii="Times New Roman" w:hAnsi="Times New Roman"/>
          <w:sz w:val="22"/>
          <w:szCs w:val="22"/>
        </w:rPr>
        <w:t xml:space="preserve"> AMD, which represents mostly women</w:t>
      </w:r>
      <w:r w:rsidRPr="00DC4B15">
        <w:rPr>
          <w:rFonts w:ascii="Times New Roman" w:hAnsi="Times New Roman"/>
          <w:sz w:val="22"/>
          <w:szCs w:val="22"/>
          <w:lang w:val="en-US"/>
        </w:rPr>
        <w:t xml:space="preserve"> engaged in the sectors of healthcare, education, administration and manufacturing; </w:t>
      </w:r>
    </w:p>
    <w:p w14:paraId="11FA7788" w14:textId="5211FD28" w:rsidR="00002852" w:rsidRPr="00DC4B15" w:rsidRDefault="009246E5" w:rsidP="00DE2D2E">
      <w:pPr>
        <w:pStyle w:val="1Bullets"/>
        <w:spacing w:after="120"/>
        <w:rPr>
          <w:rFonts w:ascii="Times New Roman" w:hAnsi="Times New Roman"/>
          <w:sz w:val="22"/>
          <w:szCs w:val="22"/>
        </w:rPr>
      </w:pPr>
      <w:r w:rsidRPr="00DC4B15">
        <w:rPr>
          <w:rFonts w:ascii="Times New Roman" w:hAnsi="Times New Roman"/>
          <w:sz w:val="22"/>
          <w:szCs w:val="22"/>
        </w:rPr>
        <w:t xml:space="preserve">Group earning higher than the average monthly nominal wages – involving women that are employed in public administration, financial and insurance activities, information and communication. </w:t>
      </w:r>
    </w:p>
    <w:p w14:paraId="50C8598C" w14:textId="631F8B85" w:rsidR="00002852" w:rsidRPr="00DC4B15" w:rsidRDefault="00633FB6" w:rsidP="00885B49">
      <w:pPr>
        <w:pStyle w:val="0Main"/>
        <w:rPr>
          <w:rFonts w:ascii="Times New Roman" w:hAnsi="Times New Roman"/>
          <w:sz w:val="22"/>
          <w:szCs w:val="22"/>
        </w:rPr>
      </w:pPr>
      <w:r w:rsidRPr="00DC4B15">
        <w:rPr>
          <w:rFonts w:ascii="Times New Roman" w:hAnsi="Times New Roman"/>
          <w:sz w:val="22"/>
          <w:szCs w:val="22"/>
        </w:rPr>
        <w:t>According to summary data provided by the s</w:t>
      </w:r>
      <w:r w:rsidR="0030565C" w:rsidRPr="00DC4B15">
        <w:rPr>
          <w:rFonts w:ascii="Times New Roman" w:hAnsi="Times New Roman"/>
          <w:sz w:val="22"/>
          <w:szCs w:val="22"/>
        </w:rPr>
        <w:t>ocial security service of the R</w:t>
      </w:r>
      <w:r w:rsidRPr="00DC4B15">
        <w:rPr>
          <w:rFonts w:ascii="Times New Roman" w:hAnsi="Times New Roman"/>
          <w:sz w:val="22"/>
          <w:szCs w:val="22"/>
        </w:rPr>
        <w:t>A Ministry of Labour and Social Affairs, as of the end of 2017, 38,271 families rece</w:t>
      </w:r>
      <w:r w:rsidR="007B55AF">
        <w:rPr>
          <w:rFonts w:ascii="Times New Roman" w:hAnsi="Times New Roman"/>
          <w:sz w:val="22"/>
          <w:szCs w:val="22"/>
        </w:rPr>
        <w:t>ived one-off childbirth subsidy</w:t>
      </w:r>
      <w:r w:rsidRPr="00DC4B15">
        <w:rPr>
          <w:rFonts w:ascii="Times New Roman" w:hAnsi="Times New Roman"/>
          <w:sz w:val="22"/>
          <w:szCs w:val="22"/>
        </w:rPr>
        <w:t xml:space="preserve"> </w:t>
      </w:r>
      <w:r w:rsidR="00BA0DA2">
        <w:rPr>
          <w:rFonts w:ascii="Times New Roman" w:hAnsi="Times New Roman"/>
          <w:sz w:val="22"/>
          <w:szCs w:val="22"/>
        </w:rPr>
        <w:t xml:space="preserve">(the number of planned subsidies </w:t>
      </w:r>
      <w:r w:rsidRPr="00DC4B15">
        <w:rPr>
          <w:rFonts w:ascii="Times New Roman" w:hAnsi="Times New Roman"/>
          <w:sz w:val="22"/>
          <w:szCs w:val="22"/>
        </w:rPr>
        <w:t>totaled to 38,598)</w:t>
      </w:r>
      <w:r w:rsidRPr="00DC4B15">
        <w:rPr>
          <w:rFonts w:ascii="Times New Roman" w:hAnsi="Times New Roman"/>
          <w:sz w:val="22"/>
          <w:szCs w:val="22"/>
          <w:lang w:val="en-US"/>
        </w:rPr>
        <w:t xml:space="preserve">. 11,244 </w:t>
      </w:r>
      <w:r w:rsidR="00BA0DA2">
        <w:rPr>
          <w:rFonts w:ascii="Times New Roman" w:hAnsi="Times New Roman"/>
          <w:sz w:val="22"/>
          <w:szCs w:val="22"/>
          <w:lang w:val="en-US"/>
        </w:rPr>
        <w:t>subsidies</w:t>
      </w:r>
      <w:r w:rsidRPr="00DC4B15">
        <w:rPr>
          <w:rFonts w:ascii="Times New Roman" w:hAnsi="Times New Roman"/>
          <w:sz w:val="22"/>
          <w:szCs w:val="22"/>
          <w:lang w:val="en-US"/>
        </w:rPr>
        <w:t xml:space="preserve"> were received in Yerevan. In 2016, 40,887 families received the </w:t>
      </w:r>
      <w:r w:rsidR="00E26C61">
        <w:rPr>
          <w:rFonts w:ascii="Times New Roman" w:hAnsi="Times New Roman"/>
          <w:sz w:val="22"/>
          <w:szCs w:val="22"/>
          <w:lang w:val="en-US"/>
        </w:rPr>
        <w:t>subsidy</w:t>
      </w:r>
      <w:r w:rsidRPr="00DC4B15">
        <w:rPr>
          <w:rFonts w:ascii="Times New Roman" w:hAnsi="Times New Roman"/>
          <w:sz w:val="22"/>
          <w:szCs w:val="22"/>
          <w:lang w:val="en-US"/>
        </w:rPr>
        <w:t xml:space="preserve"> (the number of </w:t>
      </w:r>
      <w:r w:rsidR="00E26C61">
        <w:rPr>
          <w:rFonts w:ascii="Times New Roman" w:hAnsi="Times New Roman"/>
          <w:sz w:val="22"/>
          <w:szCs w:val="22"/>
          <w:lang w:val="en-US"/>
        </w:rPr>
        <w:t>planned subsidies</w:t>
      </w:r>
      <w:r w:rsidRPr="00DC4B15">
        <w:rPr>
          <w:rFonts w:ascii="Times New Roman" w:hAnsi="Times New Roman"/>
          <w:sz w:val="22"/>
          <w:szCs w:val="22"/>
          <w:lang w:val="en-US"/>
        </w:rPr>
        <w:t xml:space="preserve"> was 41,663), 12,627 of which were paid in Yerevan. The number of </w:t>
      </w:r>
      <w:r w:rsidRPr="00DC4B15">
        <w:rPr>
          <w:rFonts w:ascii="Times New Roman" w:hAnsi="Times New Roman"/>
          <w:sz w:val="22"/>
          <w:szCs w:val="22"/>
          <w:lang w:val="en-US"/>
        </w:rPr>
        <w:lastRenderedPageBreak/>
        <w:t xml:space="preserve">children aged 0-2, </w:t>
      </w:r>
      <w:r w:rsidR="00E26C61">
        <w:rPr>
          <w:rFonts w:ascii="Times New Roman" w:hAnsi="Times New Roman"/>
          <w:sz w:val="22"/>
          <w:szCs w:val="22"/>
          <w:lang w:val="en-US"/>
        </w:rPr>
        <w:t>planned to get the subsidy</w:t>
      </w:r>
      <w:r w:rsidR="007566FB" w:rsidRPr="00DC4B15">
        <w:rPr>
          <w:rFonts w:ascii="Times New Roman" w:hAnsi="Times New Roman"/>
          <w:sz w:val="22"/>
          <w:szCs w:val="22"/>
          <w:lang w:val="en-US"/>
        </w:rPr>
        <w:t>, was 11,669 at the end of</w:t>
      </w:r>
      <w:r w:rsidRPr="00DC4B15">
        <w:rPr>
          <w:rFonts w:ascii="Times New Roman" w:hAnsi="Times New Roman"/>
          <w:sz w:val="22"/>
          <w:szCs w:val="22"/>
          <w:lang w:val="en-US"/>
        </w:rPr>
        <w:t xml:space="preserve"> 2017</w:t>
      </w:r>
      <w:r w:rsidR="007566FB" w:rsidRPr="00DC4B15">
        <w:rPr>
          <w:rFonts w:ascii="Times New Roman" w:hAnsi="Times New Roman"/>
          <w:sz w:val="22"/>
          <w:szCs w:val="22"/>
          <w:lang w:val="en-US"/>
        </w:rPr>
        <w:t>, however 11,343 de facto received them</w:t>
      </w:r>
      <w:r w:rsidR="007566FB" w:rsidRPr="00DC4B15">
        <w:rPr>
          <w:rFonts w:ascii="Times New Roman" w:hAnsi="Times New Roman"/>
          <w:sz w:val="22"/>
          <w:szCs w:val="22"/>
        </w:rPr>
        <w:t>. 5,381 of them were in Yerevan</w:t>
      </w:r>
      <w:r w:rsidR="00671A0F" w:rsidRPr="00DC4B15">
        <w:rPr>
          <w:rFonts w:ascii="Times New Roman" w:hAnsi="Times New Roman"/>
          <w:sz w:val="22"/>
          <w:szCs w:val="22"/>
        </w:rPr>
        <w:t xml:space="preserve"> (5,231 for one child, 142 for 2 children and 8 for 3 and more children)</w:t>
      </w:r>
      <w:r w:rsidR="00E544D2" w:rsidRPr="00DC4B15">
        <w:rPr>
          <w:rFonts w:ascii="Times New Roman" w:hAnsi="Times New Roman"/>
          <w:sz w:val="22"/>
          <w:szCs w:val="22"/>
          <w:vertAlign w:val="superscript"/>
        </w:rPr>
        <w:footnoteReference w:id="18"/>
      </w:r>
      <w:r w:rsidR="00671A0F" w:rsidRPr="00DC4B15">
        <w:rPr>
          <w:rFonts w:ascii="Times New Roman" w:hAnsi="Times New Roman"/>
          <w:sz w:val="22"/>
          <w:szCs w:val="22"/>
          <w:lang w:val="en-US"/>
        </w:rPr>
        <w:t>. The monthly subsidy constitutes 18,000 AMD. Below the sta</w:t>
      </w:r>
      <w:r w:rsidR="007B55AF">
        <w:rPr>
          <w:rFonts w:ascii="Times New Roman" w:hAnsi="Times New Roman"/>
          <w:sz w:val="22"/>
          <w:szCs w:val="22"/>
          <w:lang w:val="en-US"/>
        </w:rPr>
        <w:t>tistical data on the newly established</w:t>
      </w:r>
      <w:r w:rsidR="00671A0F" w:rsidRPr="00DC4B15">
        <w:rPr>
          <w:rFonts w:ascii="Times New Roman" w:hAnsi="Times New Roman"/>
          <w:sz w:val="22"/>
          <w:szCs w:val="22"/>
          <w:lang w:val="en-US"/>
        </w:rPr>
        <w:t xml:space="preserve"> </w:t>
      </w:r>
      <w:proofErr w:type="spellStart"/>
      <w:r w:rsidR="00671A0F" w:rsidRPr="00DC4B15">
        <w:rPr>
          <w:rFonts w:ascii="Times New Roman" w:hAnsi="Times New Roman"/>
          <w:sz w:val="22"/>
          <w:szCs w:val="22"/>
          <w:lang w:val="en-US"/>
        </w:rPr>
        <w:t>subisidies</w:t>
      </w:r>
      <w:proofErr w:type="spellEnd"/>
      <w:r w:rsidR="00671A0F" w:rsidRPr="00DC4B15">
        <w:rPr>
          <w:rFonts w:ascii="Times New Roman" w:hAnsi="Times New Roman"/>
          <w:sz w:val="22"/>
          <w:szCs w:val="22"/>
          <w:lang w:val="en-US"/>
        </w:rPr>
        <w:t xml:space="preserve"> for families receiving one-off childcare subsidy in 2014-2017</w:t>
      </w:r>
      <w:r w:rsidR="00EF34A1" w:rsidRPr="00DC4B15">
        <w:rPr>
          <w:rFonts w:ascii="Times New Roman" w:hAnsi="Times New Roman"/>
          <w:sz w:val="22"/>
          <w:szCs w:val="22"/>
          <w:lang w:val="en-US"/>
        </w:rPr>
        <w:t xml:space="preserve"> and families receiving childcare subsidies in Yerevan</w:t>
      </w:r>
      <w:r w:rsidR="00671A0F" w:rsidRPr="00DC4B15">
        <w:rPr>
          <w:rFonts w:ascii="Times New Roman" w:hAnsi="Times New Roman"/>
          <w:sz w:val="22"/>
          <w:szCs w:val="22"/>
          <w:lang w:val="en-US"/>
        </w:rPr>
        <w:t xml:space="preserve"> for children aged 0-2</w:t>
      </w:r>
      <w:r w:rsidR="00EF34A1" w:rsidRPr="00DC4B15">
        <w:rPr>
          <w:rFonts w:ascii="Times New Roman" w:hAnsi="Times New Roman"/>
          <w:sz w:val="22"/>
          <w:szCs w:val="22"/>
          <w:lang w:val="en-US"/>
        </w:rPr>
        <w:t xml:space="preserve"> in 2016-2017 is presented. </w:t>
      </w:r>
    </w:p>
    <w:p w14:paraId="31203217" w14:textId="4935A9D7" w:rsidR="00002852" w:rsidRPr="00DC4B15" w:rsidRDefault="00EF34A1" w:rsidP="00885B49">
      <w:pPr>
        <w:pStyle w:val="0Main"/>
        <w:numPr>
          <w:ilvl w:val="0"/>
          <w:numId w:val="0"/>
        </w:numPr>
        <w:rPr>
          <w:rFonts w:ascii="Times New Roman" w:hAnsi="Times New Roman"/>
          <w:sz w:val="22"/>
          <w:szCs w:val="22"/>
        </w:rPr>
      </w:pPr>
      <w:r w:rsidRPr="00DC4B15">
        <w:rPr>
          <w:rFonts w:ascii="Times New Roman" w:hAnsi="Times New Roman"/>
          <w:b/>
          <w:sz w:val="22"/>
          <w:szCs w:val="22"/>
        </w:rPr>
        <w:t xml:space="preserve">Table </w:t>
      </w:r>
      <w:r w:rsidR="00002852" w:rsidRPr="00DC4B15">
        <w:rPr>
          <w:rFonts w:ascii="Times New Roman" w:hAnsi="Times New Roman"/>
          <w:b/>
          <w:sz w:val="22"/>
          <w:szCs w:val="22"/>
        </w:rPr>
        <w:t>3.</w:t>
      </w:r>
      <w:r w:rsidR="0007237C" w:rsidRPr="00DC4B15">
        <w:rPr>
          <w:rFonts w:ascii="Times New Roman" w:hAnsi="Times New Roman"/>
          <w:sz w:val="22"/>
          <w:szCs w:val="22"/>
        </w:rPr>
        <w:t xml:space="preserve"> </w:t>
      </w:r>
      <w:r w:rsidRPr="00DC4B15">
        <w:rPr>
          <w:rFonts w:ascii="Times New Roman" w:hAnsi="Times New Roman"/>
          <w:sz w:val="22"/>
          <w:szCs w:val="22"/>
        </w:rPr>
        <w:t xml:space="preserve">Number of families that receive </w:t>
      </w:r>
      <w:r w:rsidRPr="00DC4B15">
        <w:rPr>
          <w:rFonts w:ascii="Times New Roman" w:hAnsi="Times New Roman"/>
          <w:sz w:val="22"/>
          <w:szCs w:val="22"/>
          <w:lang w:val="en-US"/>
        </w:rPr>
        <w:t>o</w:t>
      </w:r>
      <w:r w:rsidRPr="00DC4B15">
        <w:rPr>
          <w:rFonts w:ascii="Times New Roman" w:hAnsi="Times New Roman"/>
          <w:sz w:val="22"/>
          <w:szCs w:val="22"/>
        </w:rPr>
        <w:t>ne-off</w:t>
      </w:r>
      <w:r w:rsidR="00D34BDC" w:rsidRPr="00DC4B15">
        <w:rPr>
          <w:rFonts w:ascii="Times New Roman" w:hAnsi="Times New Roman"/>
          <w:sz w:val="22"/>
          <w:szCs w:val="22"/>
          <w:lang w:val="en-US"/>
        </w:rPr>
        <w:t xml:space="preserve"> childcare subsidy</w:t>
      </w:r>
      <w:r w:rsidRPr="00DC4B15">
        <w:rPr>
          <w:rFonts w:ascii="Times New Roman" w:hAnsi="Times New Roman"/>
          <w:sz w:val="22"/>
          <w:szCs w:val="22"/>
          <w:lang w:val="en-US"/>
        </w:rPr>
        <w:t xml:space="preserve">, </w:t>
      </w:r>
      <w:r w:rsidR="00002852" w:rsidRPr="00DC4B15">
        <w:rPr>
          <w:rFonts w:ascii="Times New Roman" w:hAnsi="Times New Roman"/>
          <w:sz w:val="22"/>
          <w:szCs w:val="22"/>
        </w:rPr>
        <w:t xml:space="preserve">2014-2017, </w:t>
      </w:r>
      <w:r w:rsidRPr="00E26C61">
        <w:rPr>
          <w:rFonts w:ascii="Times New Roman" w:hAnsi="Times New Roman"/>
          <w:sz w:val="22"/>
          <w:szCs w:val="22"/>
        </w:rPr>
        <w:t>unit</w:t>
      </w:r>
    </w:p>
    <w:tbl>
      <w:tblPr>
        <w:tblW w:w="106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69"/>
        <w:gridCol w:w="1169"/>
        <w:gridCol w:w="1170"/>
        <w:gridCol w:w="1169"/>
        <w:gridCol w:w="1169"/>
        <w:gridCol w:w="1170"/>
        <w:gridCol w:w="1169"/>
        <w:gridCol w:w="1170"/>
      </w:tblGrid>
      <w:tr w:rsidR="00002852" w:rsidRPr="00DC4B15" w14:paraId="42A4D823" w14:textId="77777777" w:rsidTr="008D3A70">
        <w:tc>
          <w:tcPr>
            <w:tcW w:w="1276" w:type="dxa"/>
            <w:vMerge w:val="restart"/>
            <w:shd w:val="clear" w:color="auto" w:fill="auto"/>
          </w:tcPr>
          <w:p w14:paraId="3B2E7B37" w14:textId="77777777" w:rsidR="00002852" w:rsidRPr="00DC4B15" w:rsidRDefault="00002852" w:rsidP="00B52EFD">
            <w:pPr>
              <w:ind w:left="357"/>
              <w:jc w:val="right"/>
              <w:rPr>
                <w:rFonts w:ascii="Times New Roman" w:hAnsi="Times New Roman"/>
                <w:sz w:val="22"/>
                <w:szCs w:val="22"/>
                <w:lang w:val="hy-AM"/>
              </w:rPr>
            </w:pPr>
          </w:p>
        </w:tc>
        <w:tc>
          <w:tcPr>
            <w:tcW w:w="2338" w:type="dxa"/>
            <w:gridSpan w:val="2"/>
            <w:shd w:val="clear" w:color="auto" w:fill="auto"/>
          </w:tcPr>
          <w:p w14:paraId="0139C52D" w14:textId="451093EE" w:rsidR="00002852" w:rsidRPr="00DC4B15" w:rsidRDefault="00002852" w:rsidP="00C33E56">
            <w:pPr>
              <w:ind w:firstLine="0"/>
              <w:jc w:val="center"/>
              <w:rPr>
                <w:rFonts w:ascii="Times New Roman" w:hAnsi="Times New Roman"/>
                <w:b/>
                <w:sz w:val="22"/>
                <w:szCs w:val="22"/>
                <w:lang w:val="hy-AM"/>
              </w:rPr>
            </w:pPr>
            <w:r w:rsidRPr="00DC4B15">
              <w:rPr>
                <w:rFonts w:ascii="Times New Roman" w:hAnsi="Times New Roman"/>
                <w:b/>
                <w:sz w:val="22"/>
                <w:szCs w:val="22"/>
                <w:lang w:val="hy-AM"/>
              </w:rPr>
              <w:t>2014</w:t>
            </w:r>
          </w:p>
        </w:tc>
        <w:tc>
          <w:tcPr>
            <w:tcW w:w="2339" w:type="dxa"/>
            <w:gridSpan w:val="2"/>
            <w:shd w:val="clear" w:color="auto" w:fill="auto"/>
          </w:tcPr>
          <w:p w14:paraId="204DFACF" w14:textId="75B64CB9" w:rsidR="00002852" w:rsidRPr="00DC4B15" w:rsidRDefault="00002852" w:rsidP="00C33E56">
            <w:pPr>
              <w:ind w:firstLine="0"/>
              <w:jc w:val="center"/>
              <w:rPr>
                <w:rFonts w:ascii="Times New Roman" w:hAnsi="Times New Roman"/>
                <w:b/>
                <w:sz w:val="22"/>
                <w:szCs w:val="22"/>
                <w:lang w:val="hy-AM"/>
              </w:rPr>
            </w:pPr>
            <w:r w:rsidRPr="00DC4B15">
              <w:rPr>
                <w:rFonts w:ascii="Times New Roman" w:hAnsi="Times New Roman"/>
                <w:b/>
                <w:sz w:val="22"/>
                <w:szCs w:val="22"/>
                <w:lang w:val="hy-AM"/>
              </w:rPr>
              <w:t>2015</w:t>
            </w:r>
          </w:p>
        </w:tc>
        <w:tc>
          <w:tcPr>
            <w:tcW w:w="2339" w:type="dxa"/>
            <w:gridSpan w:val="2"/>
            <w:shd w:val="clear" w:color="auto" w:fill="auto"/>
          </w:tcPr>
          <w:p w14:paraId="6A9B9829" w14:textId="0CB7FD2B" w:rsidR="00002852" w:rsidRPr="00DC4B15" w:rsidRDefault="00002852" w:rsidP="00C33E56">
            <w:pPr>
              <w:ind w:firstLine="0"/>
              <w:jc w:val="center"/>
              <w:rPr>
                <w:rFonts w:ascii="Times New Roman" w:hAnsi="Times New Roman"/>
                <w:b/>
                <w:sz w:val="22"/>
                <w:szCs w:val="22"/>
                <w:lang w:val="hy-AM"/>
              </w:rPr>
            </w:pPr>
            <w:r w:rsidRPr="00DC4B15">
              <w:rPr>
                <w:rFonts w:ascii="Times New Roman" w:hAnsi="Times New Roman"/>
                <w:b/>
                <w:sz w:val="22"/>
                <w:szCs w:val="22"/>
                <w:lang w:val="hy-AM"/>
              </w:rPr>
              <w:t>2016</w:t>
            </w:r>
          </w:p>
        </w:tc>
        <w:tc>
          <w:tcPr>
            <w:tcW w:w="2339" w:type="dxa"/>
            <w:gridSpan w:val="2"/>
            <w:shd w:val="clear" w:color="auto" w:fill="auto"/>
          </w:tcPr>
          <w:p w14:paraId="6E2954BD" w14:textId="6F9ACF1C" w:rsidR="00002852" w:rsidRPr="00DC4B15" w:rsidRDefault="00002852" w:rsidP="00C33E56">
            <w:pPr>
              <w:ind w:firstLine="0"/>
              <w:jc w:val="center"/>
              <w:rPr>
                <w:rFonts w:ascii="Times New Roman" w:hAnsi="Times New Roman"/>
                <w:b/>
                <w:sz w:val="22"/>
                <w:szCs w:val="22"/>
                <w:lang w:val="hy-AM"/>
              </w:rPr>
            </w:pPr>
            <w:r w:rsidRPr="00DC4B15">
              <w:rPr>
                <w:rFonts w:ascii="Times New Roman" w:hAnsi="Times New Roman"/>
                <w:b/>
                <w:sz w:val="22"/>
                <w:szCs w:val="22"/>
                <w:lang w:val="hy-AM"/>
              </w:rPr>
              <w:t>2017</w:t>
            </w:r>
          </w:p>
        </w:tc>
      </w:tr>
      <w:tr w:rsidR="00EF34A1" w:rsidRPr="00DC4B15" w14:paraId="52D41B96" w14:textId="77777777" w:rsidTr="008D3A70">
        <w:tc>
          <w:tcPr>
            <w:tcW w:w="1276" w:type="dxa"/>
            <w:vMerge/>
            <w:shd w:val="clear" w:color="auto" w:fill="auto"/>
          </w:tcPr>
          <w:p w14:paraId="49048BC2" w14:textId="77777777" w:rsidR="00EF34A1" w:rsidRPr="00DC4B15" w:rsidRDefault="00EF34A1" w:rsidP="00EF34A1">
            <w:pPr>
              <w:ind w:left="357"/>
              <w:jc w:val="right"/>
              <w:rPr>
                <w:rFonts w:ascii="Times New Roman" w:hAnsi="Times New Roman"/>
                <w:sz w:val="22"/>
                <w:szCs w:val="22"/>
                <w:lang w:val="hy-AM"/>
              </w:rPr>
            </w:pPr>
          </w:p>
        </w:tc>
        <w:tc>
          <w:tcPr>
            <w:tcW w:w="1169" w:type="dxa"/>
            <w:shd w:val="clear" w:color="auto" w:fill="auto"/>
          </w:tcPr>
          <w:p w14:paraId="4E727189" w14:textId="3239A5C4" w:rsidR="00EF34A1" w:rsidRPr="00DC4B15" w:rsidRDefault="00EF34A1" w:rsidP="00EF34A1">
            <w:pPr>
              <w:ind w:firstLine="0"/>
              <w:jc w:val="center"/>
              <w:rPr>
                <w:rFonts w:ascii="Times New Roman" w:hAnsi="Times New Roman"/>
                <w:sz w:val="22"/>
                <w:szCs w:val="22"/>
              </w:rPr>
            </w:pPr>
            <w:r w:rsidRPr="00DC4B15">
              <w:rPr>
                <w:rFonts w:ascii="Times New Roman" w:hAnsi="Times New Roman"/>
                <w:sz w:val="22"/>
                <w:szCs w:val="22"/>
              </w:rPr>
              <w:t>Number of families</w:t>
            </w:r>
          </w:p>
        </w:tc>
        <w:tc>
          <w:tcPr>
            <w:tcW w:w="1169" w:type="dxa"/>
            <w:shd w:val="clear" w:color="auto" w:fill="auto"/>
          </w:tcPr>
          <w:p w14:paraId="177A695E" w14:textId="76E05F3D" w:rsidR="00EF34A1" w:rsidRPr="00DC4B15" w:rsidRDefault="000D1498" w:rsidP="00EF34A1">
            <w:pPr>
              <w:ind w:firstLine="0"/>
              <w:jc w:val="center"/>
              <w:rPr>
                <w:rFonts w:ascii="Times New Roman" w:hAnsi="Times New Roman"/>
                <w:sz w:val="22"/>
                <w:szCs w:val="22"/>
              </w:rPr>
            </w:pPr>
            <w:r w:rsidRPr="00DC4B15">
              <w:rPr>
                <w:rFonts w:ascii="Times New Roman" w:hAnsi="Times New Roman"/>
                <w:sz w:val="22"/>
                <w:szCs w:val="22"/>
              </w:rPr>
              <w:t xml:space="preserve">Number of planned </w:t>
            </w:r>
            <w:r w:rsidR="00EF34A1" w:rsidRPr="00DC4B15">
              <w:rPr>
                <w:rFonts w:ascii="Times New Roman" w:hAnsi="Times New Roman"/>
                <w:sz w:val="22"/>
                <w:szCs w:val="22"/>
              </w:rPr>
              <w:t>subsidies</w:t>
            </w:r>
          </w:p>
        </w:tc>
        <w:tc>
          <w:tcPr>
            <w:tcW w:w="1170" w:type="dxa"/>
            <w:shd w:val="clear" w:color="auto" w:fill="auto"/>
          </w:tcPr>
          <w:p w14:paraId="4E28F165" w14:textId="08414346" w:rsidR="00EF34A1" w:rsidRPr="00DC4B15" w:rsidRDefault="00EF34A1" w:rsidP="00EF34A1">
            <w:pPr>
              <w:ind w:firstLine="0"/>
              <w:jc w:val="center"/>
              <w:rPr>
                <w:rFonts w:ascii="Times New Roman" w:hAnsi="Times New Roman"/>
                <w:sz w:val="22"/>
                <w:szCs w:val="22"/>
              </w:rPr>
            </w:pPr>
            <w:r w:rsidRPr="00DC4B15">
              <w:rPr>
                <w:rFonts w:ascii="Times New Roman" w:hAnsi="Times New Roman"/>
                <w:sz w:val="22"/>
                <w:szCs w:val="22"/>
              </w:rPr>
              <w:t>Number of families</w:t>
            </w:r>
          </w:p>
        </w:tc>
        <w:tc>
          <w:tcPr>
            <w:tcW w:w="1169" w:type="dxa"/>
            <w:shd w:val="clear" w:color="auto" w:fill="auto"/>
          </w:tcPr>
          <w:p w14:paraId="13C19D04" w14:textId="36BF2084" w:rsidR="00EF34A1" w:rsidRPr="00DC4B15" w:rsidRDefault="000D1498" w:rsidP="00EF34A1">
            <w:pPr>
              <w:ind w:firstLine="0"/>
              <w:jc w:val="center"/>
              <w:rPr>
                <w:rFonts w:ascii="Times New Roman" w:hAnsi="Times New Roman"/>
                <w:sz w:val="22"/>
                <w:szCs w:val="22"/>
                <w:lang w:val="hy-AM"/>
              </w:rPr>
            </w:pPr>
            <w:r w:rsidRPr="00DC4B15">
              <w:rPr>
                <w:rFonts w:ascii="Times New Roman" w:hAnsi="Times New Roman"/>
                <w:sz w:val="22"/>
                <w:szCs w:val="22"/>
              </w:rPr>
              <w:t>Number of planned</w:t>
            </w:r>
            <w:r w:rsidR="00EF34A1" w:rsidRPr="00DC4B15">
              <w:rPr>
                <w:rFonts w:ascii="Times New Roman" w:hAnsi="Times New Roman"/>
                <w:sz w:val="22"/>
                <w:szCs w:val="22"/>
              </w:rPr>
              <w:t xml:space="preserve"> subsidies</w:t>
            </w:r>
          </w:p>
        </w:tc>
        <w:tc>
          <w:tcPr>
            <w:tcW w:w="1169" w:type="dxa"/>
            <w:shd w:val="clear" w:color="auto" w:fill="auto"/>
          </w:tcPr>
          <w:p w14:paraId="05B15675" w14:textId="287461BE" w:rsidR="00EF34A1" w:rsidRPr="00DC4B15" w:rsidRDefault="00EF34A1" w:rsidP="00EF34A1">
            <w:pPr>
              <w:ind w:firstLine="0"/>
              <w:jc w:val="center"/>
              <w:rPr>
                <w:rFonts w:ascii="Times New Roman" w:hAnsi="Times New Roman"/>
                <w:sz w:val="22"/>
                <w:szCs w:val="22"/>
              </w:rPr>
            </w:pPr>
            <w:r w:rsidRPr="00DC4B15">
              <w:rPr>
                <w:rFonts w:ascii="Times New Roman" w:hAnsi="Times New Roman"/>
                <w:sz w:val="22"/>
                <w:szCs w:val="22"/>
              </w:rPr>
              <w:t>Number of families</w:t>
            </w:r>
          </w:p>
        </w:tc>
        <w:tc>
          <w:tcPr>
            <w:tcW w:w="1170" w:type="dxa"/>
            <w:shd w:val="clear" w:color="auto" w:fill="auto"/>
          </w:tcPr>
          <w:p w14:paraId="7F4E7C39" w14:textId="69547225" w:rsidR="00EF34A1" w:rsidRPr="00DC4B15" w:rsidRDefault="000D1498" w:rsidP="00EF34A1">
            <w:pPr>
              <w:ind w:firstLine="0"/>
              <w:jc w:val="center"/>
              <w:rPr>
                <w:rFonts w:ascii="Times New Roman" w:hAnsi="Times New Roman"/>
                <w:sz w:val="22"/>
                <w:szCs w:val="22"/>
                <w:lang w:val="hy-AM"/>
              </w:rPr>
            </w:pPr>
            <w:r w:rsidRPr="00DC4B15">
              <w:rPr>
                <w:rFonts w:ascii="Times New Roman" w:hAnsi="Times New Roman"/>
                <w:sz w:val="22"/>
                <w:szCs w:val="22"/>
              </w:rPr>
              <w:t>Number of planned</w:t>
            </w:r>
            <w:r w:rsidR="00EF34A1" w:rsidRPr="00DC4B15">
              <w:rPr>
                <w:rFonts w:ascii="Times New Roman" w:hAnsi="Times New Roman"/>
                <w:sz w:val="22"/>
                <w:szCs w:val="22"/>
              </w:rPr>
              <w:t xml:space="preserve"> subsidies</w:t>
            </w:r>
          </w:p>
        </w:tc>
        <w:tc>
          <w:tcPr>
            <w:tcW w:w="1169" w:type="dxa"/>
            <w:shd w:val="clear" w:color="auto" w:fill="auto"/>
          </w:tcPr>
          <w:p w14:paraId="01009FFB" w14:textId="48FBB6ED" w:rsidR="00EF34A1" w:rsidRPr="00DC4B15" w:rsidRDefault="00EF34A1" w:rsidP="00EF34A1">
            <w:pPr>
              <w:ind w:firstLine="0"/>
              <w:jc w:val="center"/>
              <w:rPr>
                <w:rFonts w:ascii="Times New Roman" w:hAnsi="Times New Roman"/>
                <w:sz w:val="22"/>
                <w:szCs w:val="22"/>
              </w:rPr>
            </w:pPr>
            <w:r w:rsidRPr="00DC4B15">
              <w:rPr>
                <w:rFonts w:ascii="Times New Roman" w:hAnsi="Times New Roman"/>
                <w:sz w:val="22"/>
                <w:szCs w:val="22"/>
              </w:rPr>
              <w:t>Number of families</w:t>
            </w:r>
          </w:p>
        </w:tc>
        <w:tc>
          <w:tcPr>
            <w:tcW w:w="1170" w:type="dxa"/>
            <w:shd w:val="clear" w:color="auto" w:fill="auto"/>
          </w:tcPr>
          <w:p w14:paraId="10060AAC" w14:textId="3DF0055C" w:rsidR="00EF34A1" w:rsidRPr="00DC4B15" w:rsidRDefault="000D1498" w:rsidP="00EF34A1">
            <w:pPr>
              <w:ind w:firstLine="0"/>
              <w:jc w:val="center"/>
              <w:rPr>
                <w:rFonts w:ascii="Times New Roman" w:hAnsi="Times New Roman"/>
                <w:sz w:val="22"/>
                <w:szCs w:val="22"/>
                <w:lang w:val="hy-AM"/>
              </w:rPr>
            </w:pPr>
            <w:r w:rsidRPr="00DC4B15">
              <w:rPr>
                <w:rFonts w:ascii="Times New Roman" w:hAnsi="Times New Roman"/>
                <w:sz w:val="22"/>
                <w:szCs w:val="22"/>
              </w:rPr>
              <w:t>Number of planned</w:t>
            </w:r>
            <w:r w:rsidR="00EF34A1" w:rsidRPr="00DC4B15">
              <w:rPr>
                <w:rFonts w:ascii="Times New Roman" w:hAnsi="Times New Roman"/>
                <w:sz w:val="22"/>
                <w:szCs w:val="22"/>
              </w:rPr>
              <w:t xml:space="preserve"> subsidies</w:t>
            </w:r>
          </w:p>
        </w:tc>
      </w:tr>
      <w:tr w:rsidR="00002852" w:rsidRPr="00DC4B15" w14:paraId="310F6458" w14:textId="77777777" w:rsidTr="008D3A70">
        <w:tc>
          <w:tcPr>
            <w:tcW w:w="1276" w:type="dxa"/>
            <w:shd w:val="clear" w:color="auto" w:fill="auto"/>
          </w:tcPr>
          <w:p w14:paraId="2E332A30" w14:textId="41723F47" w:rsidR="00002852" w:rsidRPr="00DC4B15" w:rsidRDefault="00EF34A1" w:rsidP="00C33E56">
            <w:pPr>
              <w:ind w:firstLine="0"/>
              <w:jc w:val="left"/>
              <w:rPr>
                <w:rFonts w:ascii="Times New Roman" w:hAnsi="Times New Roman"/>
                <w:sz w:val="22"/>
                <w:szCs w:val="22"/>
              </w:rPr>
            </w:pPr>
            <w:r w:rsidRPr="00DC4B15">
              <w:rPr>
                <w:rFonts w:ascii="Times New Roman" w:hAnsi="Times New Roman"/>
                <w:sz w:val="22"/>
                <w:szCs w:val="22"/>
              </w:rPr>
              <w:t>Yerevan</w:t>
            </w:r>
          </w:p>
        </w:tc>
        <w:tc>
          <w:tcPr>
            <w:tcW w:w="1169" w:type="dxa"/>
            <w:shd w:val="clear" w:color="auto" w:fill="auto"/>
          </w:tcPr>
          <w:p w14:paraId="7BE649C0"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11,096</w:t>
            </w:r>
          </w:p>
        </w:tc>
        <w:tc>
          <w:tcPr>
            <w:tcW w:w="1169" w:type="dxa"/>
            <w:shd w:val="clear" w:color="auto" w:fill="auto"/>
          </w:tcPr>
          <w:p w14:paraId="4CA8548B"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11,224</w:t>
            </w:r>
          </w:p>
        </w:tc>
        <w:tc>
          <w:tcPr>
            <w:tcW w:w="1170" w:type="dxa"/>
            <w:shd w:val="clear" w:color="auto" w:fill="auto"/>
          </w:tcPr>
          <w:p w14:paraId="70C033D5"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13,657</w:t>
            </w:r>
          </w:p>
        </w:tc>
        <w:tc>
          <w:tcPr>
            <w:tcW w:w="1169" w:type="dxa"/>
            <w:shd w:val="clear" w:color="auto" w:fill="auto"/>
          </w:tcPr>
          <w:p w14:paraId="18915C55"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13,772</w:t>
            </w:r>
          </w:p>
        </w:tc>
        <w:tc>
          <w:tcPr>
            <w:tcW w:w="1169" w:type="dxa"/>
            <w:shd w:val="clear" w:color="auto" w:fill="auto"/>
          </w:tcPr>
          <w:p w14:paraId="1B8FD65D"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12,627</w:t>
            </w:r>
          </w:p>
        </w:tc>
        <w:tc>
          <w:tcPr>
            <w:tcW w:w="1170" w:type="dxa"/>
            <w:shd w:val="clear" w:color="auto" w:fill="auto"/>
          </w:tcPr>
          <w:p w14:paraId="781F6B13"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12,930</w:t>
            </w:r>
          </w:p>
        </w:tc>
        <w:tc>
          <w:tcPr>
            <w:tcW w:w="1169" w:type="dxa"/>
            <w:shd w:val="clear" w:color="auto" w:fill="auto"/>
          </w:tcPr>
          <w:p w14:paraId="685BA811"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11,244</w:t>
            </w:r>
          </w:p>
        </w:tc>
        <w:tc>
          <w:tcPr>
            <w:tcW w:w="1170" w:type="dxa"/>
            <w:shd w:val="clear" w:color="auto" w:fill="auto"/>
          </w:tcPr>
          <w:p w14:paraId="1F4B913C"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11,365</w:t>
            </w:r>
          </w:p>
        </w:tc>
      </w:tr>
      <w:tr w:rsidR="00002852" w:rsidRPr="00DC4B15" w14:paraId="03DD686B" w14:textId="77777777" w:rsidTr="008D3A70">
        <w:tc>
          <w:tcPr>
            <w:tcW w:w="1276" w:type="dxa"/>
            <w:shd w:val="clear" w:color="auto" w:fill="auto"/>
          </w:tcPr>
          <w:p w14:paraId="36894AA1" w14:textId="71F4FF7B" w:rsidR="00002852" w:rsidRPr="00DC4B15" w:rsidRDefault="00EF34A1" w:rsidP="00EF34A1">
            <w:pPr>
              <w:ind w:firstLine="0"/>
              <w:jc w:val="left"/>
              <w:rPr>
                <w:rFonts w:ascii="Times New Roman" w:hAnsi="Times New Roman"/>
                <w:sz w:val="22"/>
                <w:szCs w:val="22"/>
                <w:lang w:val="hy-AM"/>
              </w:rPr>
            </w:pPr>
            <w:r w:rsidRPr="00DC4B15">
              <w:rPr>
                <w:rFonts w:ascii="Times New Roman" w:hAnsi="Times New Roman"/>
                <w:sz w:val="22"/>
                <w:szCs w:val="22"/>
                <w:lang w:val="hy-AM"/>
              </w:rPr>
              <w:t>Total in RA</w:t>
            </w:r>
          </w:p>
        </w:tc>
        <w:tc>
          <w:tcPr>
            <w:tcW w:w="1169" w:type="dxa"/>
            <w:shd w:val="clear" w:color="auto" w:fill="auto"/>
          </w:tcPr>
          <w:p w14:paraId="4C00C0FA"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35,697</w:t>
            </w:r>
          </w:p>
        </w:tc>
        <w:tc>
          <w:tcPr>
            <w:tcW w:w="1169" w:type="dxa"/>
            <w:shd w:val="clear" w:color="auto" w:fill="auto"/>
          </w:tcPr>
          <w:p w14:paraId="53F82364"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36,094</w:t>
            </w:r>
          </w:p>
        </w:tc>
        <w:tc>
          <w:tcPr>
            <w:tcW w:w="1170" w:type="dxa"/>
            <w:shd w:val="clear" w:color="auto" w:fill="auto"/>
          </w:tcPr>
          <w:p w14:paraId="717294BB"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44,957</w:t>
            </w:r>
          </w:p>
        </w:tc>
        <w:tc>
          <w:tcPr>
            <w:tcW w:w="1169" w:type="dxa"/>
            <w:shd w:val="clear" w:color="auto" w:fill="auto"/>
          </w:tcPr>
          <w:p w14:paraId="53C0CF3B"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45,261</w:t>
            </w:r>
          </w:p>
        </w:tc>
        <w:tc>
          <w:tcPr>
            <w:tcW w:w="1169" w:type="dxa"/>
            <w:shd w:val="clear" w:color="auto" w:fill="auto"/>
          </w:tcPr>
          <w:p w14:paraId="26DAE9AB"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40,887</w:t>
            </w:r>
          </w:p>
        </w:tc>
        <w:tc>
          <w:tcPr>
            <w:tcW w:w="1170" w:type="dxa"/>
            <w:shd w:val="clear" w:color="auto" w:fill="auto"/>
          </w:tcPr>
          <w:p w14:paraId="374319CA"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41,663</w:t>
            </w:r>
          </w:p>
        </w:tc>
        <w:tc>
          <w:tcPr>
            <w:tcW w:w="1169" w:type="dxa"/>
            <w:shd w:val="clear" w:color="auto" w:fill="auto"/>
          </w:tcPr>
          <w:p w14:paraId="24413DF7"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35,8271</w:t>
            </w:r>
          </w:p>
        </w:tc>
        <w:tc>
          <w:tcPr>
            <w:tcW w:w="1170" w:type="dxa"/>
            <w:shd w:val="clear" w:color="auto" w:fill="auto"/>
          </w:tcPr>
          <w:p w14:paraId="75F2EF90" w14:textId="77777777" w:rsidR="00002852" w:rsidRPr="00DC4B15" w:rsidRDefault="00002852" w:rsidP="00802A3F">
            <w:pPr>
              <w:ind w:firstLine="0"/>
              <w:jc w:val="center"/>
              <w:rPr>
                <w:rFonts w:ascii="Times New Roman" w:hAnsi="Times New Roman"/>
                <w:sz w:val="22"/>
                <w:szCs w:val="22"/>
                <w:lang w:val="hy-AM"/>
              </w:rPr>
            </w:pPr>
            <w:r w:rsidRPr="00DC4B15">
              <w:rPr>
                <w:rFonts w:ascii="Times New Roman" w:hAnsi="Times New Roman"/>
                <w:sz w:val="22"/>
                <w:szCs w:val="22"/>
                <w:lang w:val="hy-AM"/>
              </w:rPr>
              <w:t>38,598</w:t>
            </w:r>
          </w:p>
        </w:tc>
      </w:tr>
    </w:tbl>
    <w:p w14:paraId="5FFB8325" w14:textId="77777777" w:rsidR="00002852" w:rsidRPr="00DC4B15" w:rsidRDefault="00002852" w:rsidP="00323D2F">
      <w:pPr>
        <w:pStyle w:val="0Main"/>
        <w:numPr>
          <w:ilvl w:val="0"/>
          <w:numId w:val="0"/>
        </w:numPr>
        <w:rPr>
          <w:rFonts w:ascii="Times New Roman" w:hAnsi="Times New Roman"/>
          <w:sz w:val="22"/>
          <w:szCs w:val="22"/>
        </w:rPr>
      </w:pPr>
    </w:p>
    <w:p w14:paraId="4EE31E13" w14:textId="2F0092AE" w:rsidR="00CB2365" w:rsidRPr="00DC4B15" w:rsidRDefault="000D1498" w:rsidP="00885B49">
      <w:pPr>
        <w:pStyle w:val="0Main"/>
        <w:rPr>
          <w:rFonts w:ascii="Times New Roman" w:hAnsi="Times New Roman"/>
          <w:sz w:val="22"/>
          <w:szCs w:val="22"/>
          <w:lang w:eastAsia="ru-RU"/>
        </w:rPr>
      </w:pPr>
      <w:r w:rsidRPr="00DC4B15">
        <w:rPr>
          <w:rFonts w:ascii="Times New Roman" w:hAnsi="Times New Roman"/>
          <w:sz w:val="22"/>
          <w:szCs w:val="22"/>
        </w:rPr>
        <w:t>The amounts of planned</w:t>
      </w:r>
      <w:r w:rsidR="00D76E47" w:rsidRPr="00DC4B15">
        <w:rPr>
          <w:rFonts w:ascii="Times New Roman" w:hAnsi="Times New Roman"/>
          <w:sz w:val="22"/>
          <w:szCs w:val="22"/>
        </w:rPr>
        <w:t xml:space="preserve"> subsidies and </w:t>
      </w:r>
      <w:r w:rsidR="003E209C" w:rsidRPr="00DC4B15">
        <w:rPr>
          <w:rFonts w:ascii="Times New Roman" w:hAnsi="Times New Roman"/>
          <w:sz w:val="22"/>
          <w:szCs w:val="22"/>
        </w:rPr>
        <w:t xml:space="preserve">the actually paid ones decreased in the recent years, which is probably conditioned by </w:t>
      </w:r>
      <w:r w:rsidR="00F93BBE" w:rsidRPr="00DC4B15">
        <w:rPr>
          <w:rFonts w:ascii="Times New Roman" w:hAnsi="Times New Roman"/>
          <w:sz w:val="22"/>
          <w:szCs w:val="22"/>
          <w:lang w:val="en-US"/>
        </w:rPr>
        <w:t xml:space="preserve">the reduction in </w:t>
      </w:r>
      <w:r w:rsidRPr="00DC4B15">
        <w:rPr>
          <w:rFonts w:ascii="Times New Roman" w:hAnsi="Times New Roman"/>
          <w:sz w:val="22"/>
          <w:szCs w:val="22"/>
          <w:lang w:val="en-US"/>
        </w:rPr>
        <w:t xml:space="preserve">the overall </w:t>
      </w:r>
      <w:r w:rsidR="00F93BBE" w:rsidRPr="00DC4B15">
        <w:rPr>
          <w:rFonts w:ascii="Times New Roman" w:hAnsi="Times New Roman"/>
          <w:sz w:val="22"/>
          <w:szCs w:val="22"/>
          <w:lang w:val="en-US"/>
        </w:rPr>
        <w:t>bi</w:t>
      </w:r>
      <w:r w:rsidR="00F427B3">
        <w:rPr>
          <w:rFonts w:ascii="Times New Roman" w:hAnsi="Times New Roman"/>
          <w:sz w:val="22"/>
          <w:szCs w:val="22"/>
          <w:lang w:val="en-US"/>
        </w:rPr>
        <w:t>r</w:t>
      </w:r>
      <w:r w:rsidR="00F93BBE" w:rsidRPr="00DC4B15">
        <w:rPr>
          <w:rFonts w:ascii="Times New Roman" w:hAnsi="Times New Roman"/>
          <w:sz w:val="22"/>
          <w:szCs w:val="22"/>
          <w:lang w:val="en-US"/>
        </w:rPr>
        <w:t xml:space="preserve">th rate in the past decades. This is demonstrated in </w:t>
      </w:r>
      <w:r w:rsidR="00F93BBE" w:rsidRPr="00DC4B15">
        <w:rPr>
          <w:rFonts w:ascii="Times New Roman" w:hAnsi="Times New Roman"/>
          <w:i/>
          <w:sz w:val="22"/>
          <w:szCs w:val="22"/>
          <w:lang w:val="en-US"/>
        </w:rPr>
        <w:t>Table 4</w:t>
      </w:r>
      <w:r w:rsidR="00F93BBE" w:rsidRPr="00DC4B15">
        <w:rPr>
          <w:rFonts w:ascii="Times New Roman" w:hAnsi="Times New Roman"/>
          <w:sz w:val="22"/>
          <w:szCs w:val="22"/>
          <w:lang w:val="en-US"/>
        </w:rPr>
        <w:t xml:space="preserve">. </w:t>
      </w:r>
      <w:r w:rsidR="007E1D73" w:rsidRPr="00DC4B15">
        <w:rPr>
          <w:rFonts w:ascii="Times New Roman" w:hAnsi="Times New Roman"/>
          <w:sz w:val="22"/>
          <w:szCs w:val="22"/>
          <w:lang w:val="en-US"/>
        </w:rPr>
        <w:t>Thus, the total number of children born in 2014 constituted 43,031</w:t>
      </w:r>
      <w:r w:rsidR="00447909" w:rsidRPr="00DC4B15">
        <w:rPr>
          <w:rStyle w:val="FootnoteReference"/>
          <w:rFonts w:ascii="Times New Roman" w:hAnsi="Times New Roman"/>
          <w:sz w:val="22"/>
          <w:szCs w:val="22"/>
          <w:lang w:eastAsia="ru-RU"/>
        </w:rPr>
        <w:footnoteReference w:id="19"/>
      </w:r>
      <w:r w:rsidR="007E1D73" w:rsidRPr="00DC4B15">
        <w:rPr>
          <w:rFonts w:ascii="Times New Roman" w:hAnsi="Times New Roman"/>
          <w:sz w:val="22"/>
          <w:szCs w:val="22"/>
          <w:lang w:val="en-US" w:eastAsia="ru-RU"/>
        </w:rPr>
        <w:t>, and only 37,669 in 2017</w:t>
      </w:r>
      <w:r w:rsidR="00447909" w:rsidRPr="00DC4B15">
        <w:rPr>
          <w:rStyle w:val="FootnoteReference"/>
          <w:rFonts w:ascii="Times New Roman" w:hAnsi="Times New Roman"/>
          <w:sz w:val="22"/>
          <w:szCs w:val="22"/>
          <w:lang w:eastAsia="ru-RU"/>
        </w:rPr>
        <w:footnoteReference w:id="20"/>
      </w:r>
      <w:r w:rsidR="007E1D73" w:rsidRPr="00DC4B15">
        <w:rPr>
          <w:rFonts w:ascii="Times New Roman" w:hAnsi="Times New Roman"/>
          <w:sz w:val="22"/>
          <w:szCs w:val="22"/>
          <w:lang w:val="en-US" w:eastAsia="ru-RU"/>
        </w:rPr>
        <w:t xml:space="preserve">. </w:t>
      </w:r>
    </w:p>
    <w:p w14:paraId="7A058D80" w14:textId="03C5DC1D" w:rsidR="00CB2365" w:rsidRPr="00DC4B15" w:rsidRDefault="00F705F1"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 xml:space="preserve">Table </w:t>
      </w:r>
      <w:r w:rsidR="00CB2365" w:rsidRPr="00DC4B15">
        <w:rPr>
          <w:rFonts w:ascii="Times New Roman" w:hAnsi="Times New Roman"/>
          <w:b/>
          <w:sz w:val="22"/>
          <w:szCs w:val="22"/>
        </w:rPr>
        <w:t>4.</w:t>
      </w:r>
      <w:r w:rsidR="00CB2365" w:rsidRPr="00DC4B15">
        <w:rPr>
          <w:rFonts w:ascii="Times New Roman" w:hAnsi="Times New Roman"/>
          <w:sz w:val="22"/>
          <w:szCs w:val="22"/>
        </w:rPr>
        <w:t xml:space="preserve"> </w:t>
      </w:r>
      <w:r w:rsidRPr="00DC4B15">
        <w:rPr>
          <w:rFonts w:ascii="Times New Roman" w:hAnsi="Times New Roman"/>
          <w:sz w:val="22"/>
          <w:szCs w:val="22"/>
          <w:lang w:val="en-US"/>
        </w:rPr>
        <w:t>The number of children aged 0-</w:t>
      </w:r>
      <w:r w:rsidR="000D1498" w:rsidRPr="00DC4B15">
        <w:rPr>
          <w:rFonts w:ascii="Times New Roman" w:hAnsi="Times New Roman"/>
          <w:sz w:val="22"/>
          <w:szCs w:val="22"/>
          <w:lang w:val="en-US"/>
        </w:rPr>
        <w:t>2, for whom subsidies were planned</w:t>
      </w:r>
      <w:r w:rsidRPr="00DC4B15">
        <w:rPr>
          <w:rFonts w:ascii="Times New Roman" w:hAnsi="Times New Roman"/>
          <w:sz w:val="22"/>
          <w:szCs w:val="22"/>
          <w:lang w:val="en-US"/>
        </w:rPr>
        <w:t xml:space="preserve">, </w:t>
      </w:r>
      <w:r w:rsidR="00CB2365" w:rsidRPr="00DC4B15">
        <w:rPr>
          <w:rFonts w:ascii="Times New Roman" w:hAnsi="Times New Roman"/>
          <w:sz w:val="22"/>
          <w:szCs w:val="22"/>
          <w:lang w:eastAsia="ru-RU"/>
        </w:rPr>
        <w:t>2014-2017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1283"/>
        <w:gridCol w:w="1283"/>
        <w:gridCol w:w="1283"/>
        <w:gridCol w:w="1284"/>
      </w:tblGrid>
      <w:tr w:rsidR="00CB2365" w:rsidRPr="00DC4B15" w14:paraId="47099B81" w14:textId="77777777" w:rsidTr="00323D2F">
        <w:tc>
          <w:tcPr>
            <w:tcW w:w="4438" w:type="dxa"/>
            <w:shd w:val="clear" w:color="auto" w:fill="auto"/>
          </w:tcPr>
          <w:p w14:paraId="42125618" w14:textId="77777777" w:rsidR="00CB2365" w:rsidRPr="00DC4B15" w:rsidRDefault="00CB2365" w:rsidP="00B52EFD">
            <w:pPr>
              <w:autoSpaceDE w:val="0"/>
              <w:autoSpaceDN w:val="0"/>
              <w:adjustRightInd w:val="0"/>
              <w:ind w:left="357"/>
              <w:rPr>
                <w:rFonts w:ascii="Times New Roman" w:hAnsi="Times New Roman"/>
                <w:sz w:val="22"/>
                <w:szCs w:val="22"/>
                <w:lang w:val="hy-AM"/>
              </w:rPr>
            </w:pPr>
          </w:p>
        </w:tc>
        <w:tc>
          <w:tcPr>
            <w:tcW w:w="1283" w:type="dxa"/>
            <w:shd w:val="clear" w:color="auto" w:fill="auto"/>
          </w:tcPr>
          <w:p w14:paraId="547DB474" w14:textId="4FEAC699" w:rsidR="00CB2365" w:rsidRPr="00DC4B15" w:rsidRDefault="00CB2365" w:rsidP="00552862">
            <w:pPr>
              <w:autoSpaceDE w:val="0"/>
              <w:autoSpaceDN w:val="0"/>
              <w:adjustRightInd w:val="0"/>
              <w:ind w:firstLine="0"/>
              <w:jc w:val="center"/>
              <w:rPr>
                <w:rFonts w:ascii="Times New Roman" w:hAnsi="Times New Roman"/>
                <w:b/>
                <w:sz w:val="22"/>
                <w:szCs w:val="22"/>
                <w:lang w:val="hy-AM"/>
              </w:rPr>
            </w:pPr>
            <w:r w:rsidRPr="00DC4B15">
              <w:rPr>
                <w:rFonts w:ascii="Times New Roman" w:hAnsi="Times New Roman"/>
                <w:b/>
                <w:sz w:val="22"/>
                <w:szCs w:val="22"/>
                <w:lang w:val="hy-AM"/>
              </w:rPr>
              <w:t>2014</w:t>
            </w:r>
          </w:p>
        </w:tc>
        <w:tc>
          <w:tcPr>
            <w:tcW w:w="1283" w:type="dxa"/>
            <w:shd w:val="clear" w:color="auto" w:fill="auto"/>
          </w:tcPr>
          <w:p w14:paraId="7580A8E5" w14:textId="05B44AF4" w:rsidR="00CB2365" w:rsidRPr="00DC4B15" w:rsidRDefault="00CB2365" w:rsidP="00552862">
            <w:pPr>
              <w:autoSpaceDE w:val="0"/>
              <w:autoSpaceDN w:val="0"/>
              <w:adjustRightInd w:val="0"/>
              <w:ind w:firstLine="0"/>
              <w:jc w:val="center"/>
              <w:rPr>
                <w:rFonts w:ascii="Times New Roman" w:hAnsi="Times New Roman"/>
                <w:b/>
                <w:sz w:val="22"/>
                <w:szCs w:val="22"/>
                <w:lang w:val="hy-AM"/>
              </w:rPr>
            </w:pPr>
            <w:r w:rsidRPr="00DC4B15">
              <w:rPr>
                <w:rFonts w:ascii="Times New Roman" w:hAnsi="Times New Roman"/>
                <w:b/>
                <w:sz w:val="22"/>
                <w:szCs w:val="22"/>
                <w:lang w:val="hy-AM"/>
              </w:rPr>
              <w:t>2015</w:t>
            </w:r>
          </w:p>
        </w:tc>
        <w:tc>
          <w:tcPr>
            <w:tcW w:w="1283" w:type="dxa"/>
            <w:shd w:val="clear" w:color="auto" w:fill="auto"/>
          </w:tcPr>
          <w:p w14:paraId="63DC4277" w14:textId="27F27F3D" w:rsidR="00CB2365" w:rsidRPr="00DC4B15" w:rsidRDefault="00CB2365" w:rsidP="00552862">
            <w:pPr>
              <w:autoSpaceDE w:val="0"/>
              <w:autoSpaceDN w:val="0"/>
              <w:adjustRightInd w:val="0"/>
              <w:ind w:firstLine="0"/>
              <w:jc w:val="center"/>
              <w:rPr>
                <w:rFonts w:ascii="Times New Roman" w:hAnsi="Times New Roman"/>
                <w:b/>
                <w:sz w:val="22"/>
                <w:szCs w:val="22"/>
                <w:lang w:val="hy-AM"/>
              </w:rPr>
            </w:pPr>
            <w:r w:rsidRPr="00DC4B15">
              <w:rPr>
                <w:rFonts w:ascii="Times New Roman" w:hAnsi="Times New Roman"/>
                <w:b/>
                <w:sz w:val="22"/>
                <w:szCs w:val="22"/>
                <w:lang w:val="hy-AM"/>
              </w:rPr>
              <w:t>2016</w:t>
            </w:r>
          </w:p>
        </w:tc>
        <w:tc>
          <w:tcPr>
            <w:tcW w:w="1284" w:type="dxa"/>
            <w:shd w:val="clear" w:color="auto" w:fill="auto"/>
          </w:tcPr>
          <w:p w14:paraId="13EEB104" w14:textId="3F841605" w:rsidR="00CB2365" w:rsidRPr="00DC4B15" w:rsidRDefault="00CB2365" w:rsidP="00552862">
            <w:pPr>
              <w:autoSpaceDE w:val="0"/>
              <w:autoSpaceDN w:val="0"/>
              <w:adjustRightInd w:val="0"/>
              <w:ind w:firstLine="0"/>
              <w:jc w:val="center"/>
              <w:rPr>
                <w:rFonts w:ascii="Times New Roman" w:hAnsi="Times New Roman"/>
                <w:b/>
                <w:sz w:val="22"/>
                <w:szCs w:val="22"/>
                <w:lang w:val="hy-AM"/>
              </w:rPr>
            </w:pPr>
            <w:r w:rsidRPr="00DC4B15">
              <w:rPr>
                <w:rFonts w:ascii="Times New Roman" w:hAnsi="Times New Roman"/>
                <w:b/>
                <w:sz w:val="22"/>
                <w:szCs w:val="22"/>
                <w:lang w:val="hy-AM"/>
              </w:rPr>
              <w:t>2017</w:t>
            </w:r>
          </w:p>
        </w:tc>
      </w:tr>
      <w:tr w:rsidR="00CB2365" w:rsidRPr="00DC4B15" w14:paraId="222E33BC" w14:textId="77777777" w:rsidTr="00323D2F">
        <w:tc>
          <w:tcPr>
            <w:tcW w:w="4438" w:type="dxa"/>
            <w:shd w:val="clear" w:color="auto" w:fill="auto"/>
          </w:tcPr>
          <w:p w14:paraId="569F6E6A" w14:textId="7D1A1801" w:rsidR="00CB2365" w:rsidRPr="00DC4B15" w:rsidRDefault="000D1498" w:rsidP="00310444">
            <w:pPr>
              <w:ind w:firstLine="0"/>
              <w:jc w:val="left"/>
              <w:rPr>
                <w:rFonts w:ascii="Times New Roman" w:hAnsi="Times New Roman"/>
                <w:sz w:val="22"/>
                <w:szCs w:val="22"/>
                <w:lang w:val="hy-AM"/>
              </w:rPr>
            </w:pPr>
            <w:r w:rsidRPr="00DC4B15">
              <w:rPr>
                <w:rFonts w:ascii="Times New Roman" w:hAnsi="Times New Roman"/>
                <w:sz w:val="22"/>
                <w:szCs w:val="22"/>
              </w:rPr>
              <w:t>Number of planned subsidies, persons</w:t>
            </w:r>
          </w:p>
        </w:tc>
        <w:tc>
          <w:tcPr>
            <w:tcW w:w="1283" w:type="dxa"/>
            <w:shd w:val="clear" w:color="auto" w:fill="auto"/>
          </w:tcPr>
          <w:p w14:paraId="3D5BCE72"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12,814</w:t>
            </w:r>
          </w:p>
        </w:tc>
        <w:tc>
          <w:tcPr>
            <w:tcW w:w="1283" w:type="dxa"/>
            <w:shd w:val="clear" w:color="auto" w:fill="auto"/>
          </w:tcPr>
          <w:p w14:paraId="060BC183"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12,611</w:t>
            </w:r>
          </w:p>
        </w:tc>
        <w:tc>
          <w:tcPr>
            <w:tcW w:w="1283" w:type="dxa"/>
            <w:shd w:val="clear" w:color="auto" w:fill="auto"/>
          </w:tcPr>
          <w:p w14:paraId="0C0B66C1"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12,374</w:t>
            </w:r>
          </w:p>
        </w:tc>
        <w:tc>
          <w:tcPr>
            <w:tcW w:w="1284" w:type="dxa"/>
            <w:shd w:val="clear" w:color="auto" w:fill="auto"/>
          </w:tcPr>
          <w:p w14:paraId="2C71BB61"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11,669</w:t>
            </w:r>
          </w:p>
        </w:tc>
      </w:tr>
      <w:tr w:rsidR="00CB2365" w:rsidRPr="00DC4B15" w14:paraId="01994DA6" w14:textId="77777777" w:rsidTr="00323D2F">
        <w:tc>
          <w:tcPr>
            <w:tcW w:w="4438" w:type="dxa"/>
            <w:shd w:val="clear" w:color="auto" w:fill="auto"/>
          </w:tcPr>
          <w:p w14:paraId="61836F50" w14:textId="4760177C" w:rsidR="00CB2365" w:rsidRPr="00DC4B15" w:rsidRDefault="000D1498" w:rsidP="00DB3BFA">
            <w:pPr>
              <w:ind w:firstLine="0"/>
              <w:jc w:val="left"/>
              <w:rPr>
                <w:rFonts w:ascii="Times New Roman" w:hAnsi="Times New Roman"/>
                <w:sz w:val="22"/>
                <w:szCs w:val="22"/>
                <w:lang w:val="hy-AM"/>
              </w:rPr>
            </w:pPr>
            <w:r w:rsidRPr="00DC4B15">
              <w:rPr>
                <w:rFonts w:ascii="Times New Roman" w:hAnsi="Times New Roman"/>
                <w:sz w:val="22"/>
                <w:szCs w:val="22"/>
              </w:rPr>
              <w:t xml:space="preserve">Amount paid during the year, </w:t>
            </w:r>
            <w:proofErr w:type="spellStart"/>
            <w:r w:rsidRPr="00DC4B15">
              <w:rPr>
                <w:rFonts w:ascii="Times New Roman" w:hAnsi="Times New Roman"/>
                <w:sz w:val="22"/>
                <w:szCs w:val="22"/>
              </w:rPr>
              <w:t>mln</w:t>
            </w:r>
            <w:proofErr w:type="spellEnd"/>
            <w:r w:rsidRPr="00DC4B15">
              <w:rPr>
                <w:rFonts w:ascii="Times New Roman" w:hAnsi="Times New Roman"/>
                <w:sz w:val="22"/>
                <w:szCs w:val="22"/>
              </w:rPr>
              <w:t xml:space="preserve"> AMD </w:t>
            </w:r>
          </w:p>
        </w:tc>
        <w:tc>
          <w:tcPr>
            <w:tcW w:w="1283" w:type="dxa"/>
            <w:shd w:val="clear" w:color="auto" w:fill="auto"/>
          </w:tcPr>
          <w:p w14:paraId="0A523CDD"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3,071.8</w:t>
            </w:r>
          </w:p>
        </w:tc>
        <w:tc>
          <w:tcPr>
            <w:tcW w:w="1283" w:type="dxa"/>
            <w:shd w:val="clear" w:color="auto" w:fill="auto"/>
          </w:tcPr>
          <w:p w14:paraId="0FF593E0"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2,267.0</w:t>
            </w:r>
          </w:p>
        </w:tc>
        <w:tc>
          <w:tcPr>
            <w:tcW w:w="1283" w:type="dxa"/>
            <w:shd w:val="clear" w:color="auto" w:fill="auto"/>
          </w:tcPr>
          <w:p w14:paraId="5B36A495"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2,227.3</w:t>
            </w:r>
          </w:p>
        </w:tc>
        <w:tc>
          <w:tcPr>
            <w:tcW w:w="1284" w:type="dxa"/>
            <w:shd w:val="clear" w:color="auto" w:fill="auto"/>
          </w:tcPr>
          <w:p w14:paraId="5A54C869" w14:textId="77777777" w:rsidR="00CB2365" w:rsidRPr="00DC4B15" w:rsidRDefault="00CB2365" w:rsidP="00DB3BFA">
            <w:pPr>
              <w:ind w:firstLine="0"/>
              <w:jc w:val="center"/>
              <w:rPr>
                <w:rFonts w:ascii="Times New Roman" w:hAnsi="Times New Roman"/>
                <w:sz w:val="22"/>
                <w:szCs w:val="22"/>
                <w:lang w:val="hy-AM"/>
              </w:rPr>
            </w:pPr>
            <w:r w:rsidRPr="00DC4B15">
              <w:rPr>
                <w:rFonts w:ascii="Times New Roman" w:hAnsi="Times New Roman"/>
                <w:sz w:val="22"/>
                <w:szCs w:val="22"/>
                <w:lang w:val="hy-AM"/>
              </w:rPr>
              <w:t>2,100.4</w:t>
            </w:r>
          </w:p>
        </w:tc>
      </w:tr>
    </w:tbl>
    <w:p w14:paraId="71448330" w14:textId="77777777" w:rsidR="00CB2365" w:rsidRPr="00DC4B15" w:rsidRDefault="00CB2365" w:rsidP="00885B49">
      <w:pPr>
        <w:pStyle w:val="0Main"/>
        <w:numPr>
          <w:ilvl w:val="0"/>
          <w:numId w:val="0"/>
        </w:numPr>
        <w:rPr>
          <w:rFonts w:ascii="Times New Roman" w:hAnsi="Times New Roman"/>
          <w:sz w:val="22"/>
          <w:szCs w:val="22"/>
          <w:lang w:eastAsia="ru-RU"/>
        </w:rPr>
      </w:pPr>
    </w:p>
    <w:p w14:paraId="2E99D771" w14:textId="6C429CA3" w:rsidR="00CB2365" w:rsidRPr="00DC4B15" w:rsidRDefault="003B648F" w:rsidP="00885B49">
      <w:pPr>
        <w:pStyle w:val="0Main"/>
        <w:rPr>
          <w:rFonts w:ascii="Times New Roman" w:hAnsi="Times New Roman"/>
          <w:sz w:val="22"/>
          <w:szCs w:val="22"/>
        </w:rPr>
      </w:pPr>
      <w:r w:rsidRPr="00DC4B15">
        <w:rPr>
          <w:rFonts w:ascii="Times New Roman" w:hAnsi="Times New Roman"/>
          <w:sz w:val="22"/>
          <w:szCs w:val="22"/>
        </w:rPr>
        <w:t xml:space="preserve">As seen from data outlined in </w:t>
      </w:r>
      <w:r w:rsidRPr="00DC4B15">
        <w:rPr>
          <w:rFonts w:ascii="Times New Roman" w:hAnsi="Times New Roman"/>
          <w:i/>
          <w:sz w:val="22"/>
          <w:szCs w:val="22"/>
        </w:rPr>
        <w:t xml:space="preserve">Tables 5 and 6, </w:t>
      </w:r>
      <w:r w:rsidR="00540DD0" w:rsidRPr="00DC4B15">
        <w:rPr>
          <w:rFonts w:ascii="Times New Roman" w:hAnsi="Times New Roman"/>
          <w:sz w:val="22"/>
          <w:szCs w:val="22"/>
        </w:rPr>
        <w:t>in 2017, compared to 2016, the number of recipients for subsidies for children aged 0-2 grew</w:t>
      </w:r>
      <w:r w:rsidR="00540DD0" w:rsidRPr="00DC4B15">
        <w:rPr>
          <w:rFonts w:ascii="Times New Roman" w:hAnsi="Times New Roman"/>
          <w:sz w:val="22"/>
          <w:szCs w:val="22"/>
          <w:lang w:val="en-US"/>
        </w:rPr>
        <w:t>, whereas th</w:t>
      </w:r>
      <w:r w:rsidR="00E26C61">
        <w:rPr>
          <w:rFonts w:ascii="Times New Roman" w:hAnsi="Times New Roman"/>
          <w:sz w:val="22"/>
          <w:szCs w:val="22"/>
          <w:lang w:val="en-US"/>
        </w:rPr>
        <w:t xml:space="preserve">e total number of newly established </w:t>
      </w:r>
      <w:r w:rsidR="00540DD0" w:rsidRPr="00DC4B15">
        <w:rPr>
          <w:rFonts w:ascii="Times New Roman" w:hAnsi="Times New Roman"/>
          <w:sz w:val="22"/>
          <w:szCs w:val="22"/>
          <w:lang w:val="en-US"/>
        </w:rPr>
        <w:t>subsidies in Armenia goes down. The picture for Yerevan is differen</w:t>
      </w:r>
      <w:r w:rsidR="00E26C61">
        <w:rPr>
          <w:rFonts w:ascii="Times New Roman" w:hAnsi="Times New Roman"/>
          <w:sz w:val="22"/>
          <w:szCs w:val="22"/>
          <w:lang w:val="en-US"/>
        </w:rPr>
        <w:t xml:space="preserve">t – the number of newly established </w:t>
      </w:r>
      <w:r w:rsidR="00540DD0" w:rsidRPr="00DC4B15">
        <w:rPr>
          <w:rFonts w:ascii="Times New Roman" w:hAnsi="Times New Roman"/>
          <w:sz w:val="22"/>
          <w:szCs w:val="22"/>
          <w:lang w:val="en-US"/>
        </w:rPr>
        <w:t xml:space="preserve">subsidies has grown. </w:t>
      </w:r>
    </w:p>
    <w:p w14:paraId="5EEACDB6" w14:textId="0167EDA6" w:rsidR="00CB2365" w:rsidRPr="00DC4B15" w:rsidRDefault="00740A3F"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 xml:space="preserve">Table 5. </w:t>
      </w:r>
      <w:r w:rsidRPr="00DC4B15">
        <w:rPr>
          <w:rFonts w:ascii="Times New Roman" w:hAnsi="Times New Roman"/>
          <w:sz w:val="22"/>
          <w:szCs w:val="22"/>
          <w:lang w:val="en-US"/>
        </w:rPr>
        <w:t xml:space="preserve">Recipients of subsidies for care of children aged 0-2, </w:t>
      </w:r>
      <w:r w:rsidR="00CB2365" w:rsidRPr="00DC4B15">
        <w:rPr>
          <w:rFonts w:ascii="Times New Roman" w:hAnsi="Times New Roman"/>
          <w:sz w:val="22"/>
          <w:szCs w:val="22"/>
        </w:rPr>
        <w:t>2016-</w:t>
      </w:r>
      <w:r w:rsidR="00512F29" w:rsidRPr="00DC4B15">
        <w:rPr>
          <w:rFonts w:ascii="Times New Roman" w:hAnsi="Times New Roman"/>
          <w:sz w:val="22"/>
          <w:szCs w:val="22"/>
        </w:rPr>
        <w:t>2</w:t>
      </w:r>
      <w:r w:rsidR="00CB2365" w:rsidRPr="00DC4B15">
        <w:rPr>
          <w:rFonts w:ascii="Times New Roman" w:hAnsi="Times New Roman"/>
          <w:sz w:val="22"/>
          <w:szCs w:val="22"/>
        </w:rPr>
        <w:t xml:space="preserve">017, </w:t>
      </w:r>
      <w:r w:rsidRPr="00DC4B15">
        <w:rPr>
          <w:rFonts w:ascii="Times New Roman" w:hAnsi="Times New Roman"/>
          <w:sz w:val="22"/>
          <w:szCs w:val="22"/>
        </w:rPr>
        <w:t>persons</w:t>
      </w:r>
    </w:p>
    <w:tbl>
      <w:tblPr>
        <w:tblW w:w="108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170"/>
        <w:gridCol w:w="1080"/>
        <w:gridCol w:w="1440"/>
        <w:gridCol w:w="900"/>
        <w:gridCol w:w="990"/>
        <w:gridCol w:w="1170"/>
        <w:gridCol w:w="1530"/>
      </w:tblGrid>
      <w:tr w:rsidR="00CB2365" w:rsidRPr="00DC4B15" w14:paraId="4452F27D" w14:textId="77777777" w:rsidTr="00E26C61">
        <w:tc>
          <w:tcPr>
            <w:tcW w:w="1350" w:type="dxa"/>
            <w:vMerge w:val="restart"/>
            <w:shd w:val="clear" w:color="auto" w:fill="auto"/>
            <w:vAlign w:val="bottom"/>
          </w:tcPr>
          <w:p w14:paraId="70E299C7" w14:textId="77777777" w:rsidR="00CB2365" w:rsidRPr="00DC4B15" w:rsidRDefault="00CB2365" w:rsidP="00EA7515">
            <w:pPr>
              <w:jc w:val="right"/>
              <w:rPr>
                <w:rFonts w:ascii="Times New Roman" w:hAnsi="Times New Roman"/>
                <w:sz w:val="22"/>
                <w:szCs w:val="22"/>
                <w:lang w:val="hy-AM"/>
              </w:rPr>
            </w:pPr>
          </w:p>
        </w:tc>
        <w:tc>
          <w:tcPr>
            <w:tcW w:w="4860" w:type="dxa"/>
            <w:gridSpan w:val="4"/>
            <w:shd w:val="clear" w:color="auto" w:fill="auto"/>
            <w:vAlign w:val="bottom"/>
          </w:tcPr>
          <w:p w14:paraId="40325F41" w14:textId="0C2A855A" w:rsidR="00CB2365" w:rsidRPr="00DC4B15" w:rsidRDefault="00740A3F" w:rsidP="00EA7515">
            <w:pPr>
              <w:jc w:val="right"/>
              <w:rPr>
                <w:rFonts w:ascii="Times New Roman" w:hAnsi="Times New Roman"/>
                <w:sz w:val="22"/>
                <w:szCs w:val="22"/>
                <w:lang w:val="hy-AM"/>
              </w:rPr>
            </w:pPr>
            <w:r w:rsidRPr="00DC4B15">
              <w:rPr>
                <w:rFonts w:ascii="Times New Roman" w:hAnsi="Times New Roman"/>
                <w:sz w:val="22"/>
                <w:szCs w:val="22"/>
              </w:rPr>
              <w:t xml:space="preserve">Number of subsidy recipients, 2016 </w:t>
            </w:r>
          </w:p>
        </w:tc>
        <w:tc>
          <w:tcPr>
            <w:tcW w:w="4590" w:type="dxa"/>
            <w:gridSpan w:val="4"/>
            <w:shd w:val="clear" w:color="auto" w:fill="auto"/>
            <w:vAlign w:val="bottom"/>
          </w:tcPr>
          <w:p w14:paraId="677D131B" w14:textId="50AE4BBC" w:rsidR="00CB2365" w:rsidRPr="00DC4B15" w:rsidRDefault="00740A3F" w:rsidP="00EA7515">
            <w:pPr>
              <w:jc w:val="right"/>
              <w:rPr>
                <w:rFonts w:ascii="Times New Roman" w:hAnsi="Times New Roman"/>
                <w:sz w:val="22"/>
                <w:szCs w:val="22"/>
                <w:lang w:val="hy-AM"/>
              </w:rPr>
            </w:pPr>
            <w:r w:rsidRPr="00DC4B15">
              <w:rPr>
                <w:rFonts w:ascii="Times New Roman" w:hAnsi="Times New Roman"/>
                <w:sz w:val="22"/>
                <w:szCs w:val="22"/>
              </w:rPr>
              <w:t>Number of subsidy recipients, 2017</w:t>
            </w:r>
          </w:p>
        </w:tc>
      </w:tr>
      <w:tr w:rsidR="005B6571" w:rsidRPr="00DC4B15" w14:paraId="045CF276" w14:textId="77777777" w:rsidTr="00E26C61">
        <w:tc>
          <w:tcPr>
            <w:tcW w:w="1350" w:type="dxa"/>
            <w:vMerge/>
            <w:shd w:val="clear" w:color="auto" w:fill="auto"/>
            <w:vAlign w:val="bottom"/>
          </w:tcPr>
          <w:p w14:paraId="3D2D6CAB" w14:textId="77777777" w:rsidR="005B6571" w:rsidRPr="00DC4B15" w:rsidRDefault="005B6571" w:rsidP="005B6571">
            <w:pPr>
              <w:jc w:val="right"/>
              <w:rPr>
                <w:rFonts w:ascii="Times New Roman" w:hAnsi="Times New Roman"/>
                <w:sz w:val="22"/>
                <w:szCs w:val="22"/>
                <w:lang w:val="hy-AM"/>
              </w:rPr>
            </w:pPr>
          </w:p>
        </w:tc>
        <w:tc>
          <w:tcPr>
            <w:tcW w:w="1170" w:type="dxa"/>
            <w:vMerge w:val="restart"/>
            <w:shd w:val="clear" w:color="auto" w:fill="auto"/>
            <w:vAlign w:val="bottom"/>
          </w:tcPr>
          <w:p w14:paraId="12AEABFF" w14:textId="66F8EF25"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Total</w:t>
            </w:r>
          </w:p>
        </w:tc>
        <w:tc>
          <w:tcPr>
            <w:tcW w:w="3690" w:type="dxa"/>
            <w:gridSpan w:val="3"/>
            <w:shd w:val="clear" w:color="auto" w:fill="auto"/>
            <w:vAlign w:val="bottom"/>
          </w:tcPr>
          <w:p w14:paraId="5209213D" w14:textId="3D11B54E"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including</w:t>
            </w:r>
          </w:p>
        </w:tc>
        <w:tc>
          <w:tcPr>
            <w:tcW w:w="900" w:type="dxa"/>
            <w:vMerge w:val="restart"/>
            <w:shd w:val="clear" w:color="auto" w:fill="auto"/>
            <w:vAlign w:val="bottom"/>
          </w:tcPr>
          <w:p w14:paraId="434D0590" w14:textId="1CF58D11" w:rsidR="005B6571" w:rsidRPr="00DC4B15" w:rsidRDefault="005B6571" w:rsidP="005B6571">
            <w:pPr>
              <w:jc w:val="right"/>
              <w:rPr>
                <w:rFonts w:ascii="Times New Roman" w:hAnsi="Times New Roman"/>
                <w:sz w:val="22"/>
                <w:szCs w:val="22"/>
                <w:lang w:val="hy-AM"/>
              </w:rPr>
            </w:pPr>
            <w:r w:rsidRPr="00DC4B15">
              <w:rPr>
                <w:rFonts w:ascii="Times New Roman" w:hAnsi="Times New Roman"/>
                <w:sz w:val="22"/>
                <w:szCs w:val="22"/>
              </w:rPr>
              <w:t>Total</w:t>
            </w:r>
          </w:p>
        </w:tc>
        <w:tc>
          <w:tcPr>
            <w:tcW w:w="3690" w:type="dxa"/>
            <w:gridSpan w:val="3"/>
            <w:shd w:val="clear" w:color="auto" w:fill="auto"/>
            <w:vAlign w:val="bottom"/>
          </w:tcPr>
          <w:p w14:paraId="7CDB4E6F" w14:textId="403CB1FA" w:rsidR="005B6571" w:rsidRPr="00DC4B15" w:rsidRDefault="005B6571" w:rsidP="005B6571">
            <w:pPr>
              <w:jc w:val="right"/>
              <w:rPr>
                <w:rFonts w:ascii="Times New Roman" w:hAnsi="Times New Roman"/>
                <w:sz w:val="22"/>
                <w:szCs w:val="22"/>
                <w:lang w:val="hy-AM"/>
              </w:rPr>
            </w:pPr>
            <w:r w:rsidRPr="00DC4B15">
              <w:rPr>
                <w:rFonts w:ascii="Times New Roman" w:hAnsi="Times New Roman"/>
                <w:sz w:val="22"/>
                <w:szCs w:val="22"/>
              </w:rPr>
              <w:t>including</w:t>
            </w:r>
          </w:p>
        </w:tc>
      </w:tr>
      <w:tr w:rsidR="005B6571" w:rsidRPr="00DC4B15" w14:paraId="3F7E2A8A" w14:textId="77777777" w:rsidTr="00E26C61">
        <w:tc>
          <w:tcPr>
            <w:tcW w:w="1350" w:type="dxa"/>
            <w:vMerge/>
            <w:shd w:val="clear" w:color="auto" w:fill="auto"/>
            <w:vAlign w:val="bottom"/>
          </w:tcPr>
          <w:p w14:paraId="7CCE4F56" w14:textId="77777777" w:rsidR="005B6571" w:rsidRPr="00DC4B15" w:rsidRDefault="005B6571" w:rsidP="005B6571">
            <w:pPr>
              <w:jc w:val="right"/>
              <w:rPr>
                <w:rFonts w:ascii="Times New Roman" w:hAnsi="Times New Roman"/>
                <w:sz w:val="22"/>
                <w:szCs w:val="22"/>
                <w:lang w:val="hy-AM"/>
              </w:rPr>
            </w:pPr>
          </w:p>
        </w:tc>
        <w:tc>
          <w:tcPr>
            <w:tcW w:w="1170" w:type="dxa"/>
            <w:vMerge/>
            <w:shd w:val="clear" w:color="auto" w:fill="auto"/>
            <w:vAlign w:val="bottom"/>
          </w:tcPr>
          <w:p w14:paraId="11C69879" w14:textId="77777777" w:rsidR="005B6571" w:rsidRPr="00DC4B15" w:rsidRDefault="005B6571" w:rsidP="005B6571">
            <w:pPr>
              <w:jc w:val="right"/>
              <w:rPr>
                <w:rFonts w:ascii="Times New Roman" w:hAnsi="Times New Roman"/>
                <w:sz w:val="22"/>
                <w:szCs w:val="22"/>
                <w:lang w:val="hy-AM"/>
              </w:rPr>
            </w:pPr>
          </w:p>
        </w:tc>
        <w:tc>
          <w:tcPr>
            <w:tcW w:w="1170" w:type="dxa"/>
            <w:shd w:val="clear" w:color="auto" w:fill="auto"/>
            <w:vAlign w:val="bottom"/>
          </w:tcPr>
          <w:p w14:paraId="0AD401BF" w14:textId="285F6C67" w:rsidR="005B6571" w:rsidRPr="00DC4B15" w:rsidRDefault="005B6571" w:rsidP="005B6571">
            <w:pPr>
              <w:jc w:val="right"/>
              <w:rPr>
                <w:rFonts w:ascii="Times New Roman" w:hAnsi="Times New Roman"/>
                <w:sz w:val="22"/>
                <w:szCs w:val="22"/>
                <w:lang w:val="hy-AM"/>
              </w:rPr>
            </w:pPr>
            <w:r w:rsidRPr="00DC4B15">
              <w:rPr>
                <w:rFonts w:ascii="Times New Roman" w:hAnsi="Times New Roman"/>
                <w:sz w:val="22"/>
                <w:szCs w:val="22"/>
              </w:rPr>
              <w:t>For 1 child</w:t>
            </w:r>
          </w:p>
        </w:tc>
        <w:tc>
          <w:tcPr>
            <w:tcW w:w="1080" w:type="dxa"/>
            <w:shd w:val="clear" w:color="auto" w:fill="auto"/>
            <w:vAlign w:val="bottom"/>
          </w:tcPr>
          <w:p w14:paraId="0253C12D" w14:textId="3F1517FE"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For 2 children</w:t>
            </w:r>
          </w:p>
        </w:tc>
        <w:tc>
          <w:tcPr>
            <w:tcW w:w="1440" w:type="dxa"/>
            <w:shd w:val="clear" w:color="auto" w:fill="auto"/>
            <w:vAlign w:val="bottom"/>
          </w:tcPr>
          <w:p w14:paraId="62268515" w14:textId="60AA2D34"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For 3 and more children</w:t>
            </w:r>
          </w:p>
        </w:tc>
        <w:tc>
          <w:tcPr>
            <w:tcW w:w="900" w:type="dxa"/>
            <w:vMerge/>
            <w:shd w:val="clear" w:color="auto" w:fill="auto"/>
            <w:vAlign w:val="bottom"/>
          </w:tcPr>
          <w:p w14:paraId="7ACC5723" w14:textId="77777777" w:rsidR="005B6571" w:rsidRPr="00DC4B15" w:rsidRDefault="005B6571" w:rsidP="005B6571">
            <w:pPr>
              <w:jc w:val="right"/>
              <w:rPr>
                <w:rFonts w:ascii="Times New Roman" w:hAnsi="Times New Roman"/>
                <w:sz w:val="22"/>
                <w:szCs w:val="22"/>
                <w:lang w:val="hy-AM"/>
              </w:rPr>
            </w:pPr>
          </w:p>
        </w:tc>
        <w:tc>
          <w:tcPr>
            <w:tcW w:w="990" w:type="dxa"/>
            <w:shd w:val="clear" w:color="auto" w:fill="auto"/>
            <w:vAlign w:val="bottom"/>
          </w:tcPr>
          <w:p w14:paraId="0C37C8C3" w14:textId="560EACA8" w:rsidR="005B6571" w:rsidRPr="00DC4B15" w:rsidRDefault="005B6571" w:rsidP="005B6571">
            <w:pPr>
              <w:jc w:val="right"/>
              <w:rPr>
                <w:rFonts w:ascii="Times New Roman" w:hAnsi="Times New Roman"/>
                <w:sz w:val="22"/>
                <w:szCs w:val="22"/>
                <w:lang w:val="hy-AM"/>
              </w:rPr>
            </w:pPr>
            <w:r w:rsidRPr="00DC4B15">
              <w:rPr>
                <w:rFonts w:ascii="Times New Roman" w:hAnsi="Times New Roman"/>
                <w:sz w:val="22"/>
                <w:szCs w:val="22"/>
              </w:rPr>
              <w:t>For 1 child</w:t>
            </w:r>
          </w:p>
        </w:tc>
        <w:tc>
          <w:tcPr>
            <w:tcW w:w="1170" w:type="dxa"/>
            <w:shd w:val="clear" w:color="auto" w:fill="auto"/>
            <w:vAlign w:val="bottom"/>
          </w:tcPr>
          <w:p w14:paraId="531D9BCF" w14:textId="55D155F9"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For 2 children</w:t>
            </w:r>
          </w:p>
        </w:tc>
        <w:tc>
          <w:tcPr>
            <w:tcW w:w="1530" w:type="dxa"/>
            <w:shd w:val="clear" w:color="auto" w:fill="auto"/>
            <w:vAlign w:val="bottom"/>
          </w:tcPr>
          <w:p w14:paraId="31EF2C2B" w14:textId="6BE7F6F4" w:rsidR="005B6571" w:rsidRPr="00DC4B15" w:rsidRDefault="005B6571" w:rsidP="005B6571">
            <w:pPr>
              <w:jc w:val="right"/>
              <w:rPr>
                <w:rFonts w:ascii="Times New Roman" w:hAnsi="Times New Roman"/>
                <w:sz w:val="22"/>
                <w:szCs w:val="22"/>
              </w:rPr>
            </w:pPr>
            <w:r w:rsidRPr="00DC4B15">
              <w:rPr>
                <w:rFonts w:ascii="Times New Roman" w:hAnsi="Times New Roman"/>
                <w:sz w:val="22"/>
                <w:szCs w:val="22"/>
              </w:rPr>
              <w:t>For 3 and more children</w:t>
            </w:r>
          </w:p>
        </w:tc>
      </w:tr>
      <w:tr w:rsidR="00CB2365" w:rsidRPr="00DC4B15" w14:paraId="6B266EAA" w14:textId="77777777" w:rsidTr="00E26C61">
        <w:tc>
          <w:tcPr>
            <w:tcW w:w="1350" w:type="dxa"/>
            <w:shd w:val="clear" w:color="auto" w:fill="auto"/>
            <w:vAlign w:val="bottom"/>
          </w:tcPr>
          <w:p w14:paraId="6632BD75" w14:textId="6CB24C34" w:rsidR="00CB2365" w:rsidRPr="00DC4B15" w:rsidRDefault="005B6571" w:rsidP="00310444">
            <w:pPr>
              <w:ind w:firstLine="0"/>
              <w:jc w:val="left"/>
              <w:rPr>
                <w:rFonts w:ascii="Times New Roman" w:hAnsi="Times New Roman"/>
                <w:sz w:val="22"/>
                <w:szCs w:val="22"/>
              </w:rPr>
            </w:pPr>
            <w:r w:rsidRPr="00DC4B15">
              <w:rPr>
                <w:rFonts w:ascii="Times New Roman" w:hAnsi="Times New Roman"/>
                <w:sz w:val="22"/>
                <w:szCs w:val="22"/>
              </w:rPr>
              <w:t>Yerevan</w:t>
            </w:r>
          </w:p>
        </w:tc>
        <w:tc>
          <w:tcPr>
            <w:tcW w:w="1170" w:type="dxa"/>
            <w:shd w:val="clear" w:color="auto" w:fill="auto"/>
            <w:vAlign w:val="bottom"/>
          </w:tcPr>
          <w:p w14:paraId="439B1CBA"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4,536</w:t>
            </w:r>
          </w:p>
        </w:tc>
        <w:tc>
          <w:tcPr>
            <w:tcW w:w="1170" w:type="dxa"/>
            <w:shd w:val="clear" w:color="auto" w:fill="auto"/>
            <w:vAlign w:val="bottom"/>
          </w:tcPr>
          <w:p w14:paraId="30A9E2A3"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4,430</w:t>
            </w:r>
          </w:p>
        </w:tc>
        <w:tc>
          <w:tcPr>
            <w:tcW w:w="1080" w:type="dxa"/>
            <w:shd w:val="clear" w:color="auto" w:fill="auto"/>
            <w:vAlign w:val="bottom"/>
          </w:tcPr>
          <w:p w14:paraId="0068639B"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94</w:t>
            </w:r>
          </w:p>
        </w:tc>
        <w:tc>
          <w:tcPr>
            <w:tcW w:w="1440" w:type="dxa"/>
            <w:shd w:val="clear" w:color="auto" w:fill="auto"/>
            <w:vAlign w:val="bottom"/>
          </w:tcPr>
          <w:p w14:paraId="3FC1E35C"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12</w:t>
            </w:r>
          </w:p>
        </w:tc>
        <w:tc>
          <w:tcPr>
            <w:tcW w:w="900" w:type="dxa"/>
            <w:shd w:val="clear" w:color="auto" w:fill="auto"/>
            <w:vAlign w:val="bottom"/>
          </w:tcPr>
          <w:p w14:paraId="0C3C2727"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5,381</w:t>
            </w:r>
          </w:p>
        </w:tc>
        <w:tc>
          <w:tcPr>
            <w:tcW w:w="990" w:type="dxa"/>
            <w:shd w:val="clear" w:color="auto" w:fill="auto"/>
            <w:vAlign w:val="bottom"/>
          </w:tcPr>
          <w:p w14:paraId="7AB6C627"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5,231</w:t>
            </w:r>
          </w:p>
        </w:tc>
        <w:tc>
          <w:tcPr>
            <w:tcW w:w="1170" w:type="dxa"/>
            <w:shd w:val="clear" w:color="auto" w:fill="auto"/>
            <w:vAlign w:val="bottom"/>
          </w:tcPr>
          <w:p w14:paraId="50DCAED8"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142</w:t>
            </w:r>
          </w:p>
        </w:tc>
        <w:tc>
          <w:tcPr>
            <w:tcW w:w="1530" w:type="dxa"/>
            <w:shd w:val="clear" w:color="auto" w:fill="auto"/>
            <w:vAlign w:val="bottom"/>
          </w:tcPr>
          <w:p w14:paraId="3D2C64DE"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8</w:t>
            </w:r>
          </w:p>
        </w:tc>
      </w:tr>
      <w:tr w:rsidR="00CB2365" w:rsidRPr="00DC4B15" w14:paraId="5E01CBAF" w14:textId="77777777" w:rsidTr="00E26C61">
        <w:tc>
          <w:tcPr>
            <w:tcW w:w="1350" w:type="dxa"/>
            <w:shd w:val="clear" w:color="auto" w:fill="auto"/>
            <w:vAlign w:val="bottom"/>
          </w:tcPr>
          <w:p w14:paraId="3C705DAE" w14:textId="43B1BBF2" w:rsidR="00CB2365" w:rsidRPr="00DC4B15" w:rsidRDefault="005B6571" w:rsidP="00310444">
            <w:pPr>
              <w:ind w:firstLine="0"/>
              <w:jc w:val="left"/>
              <w:rPr>
                <w:rFonts w:ascii="Times New Roman" w:hAnsi="Times New Roman"/>
                <w:sz w:val="22"/>
                <w:szCs w:val="22"/>
                <w:lang w:val="hy-AM"/>
              </w:rPr>
            </w:pPr>
            <w:r w:rsidRPr="00DC4B15">
              <w:rPr>
                <w:rFonts w:ascii="Times New Roman" w:hAnsi="Times New Roman"/>
                <w:sz w:val="22"/>
                <w:szCs w:val="22"/>
              </w:rPr>
              <w:t>Total, RA</w:t>
            </w:r>
          </w:p>
        </w:tc>
        <w:tc>
          <w:tcPr>
            <w:tcW w:w="1170" w:type="dxa"/>
            <w:shd w:val="clear" w:color="auto" w:fill="auto"/>
            <w:vAlign w:val="bottom"/>
          </w:tcPr>
          <w:p w14:paraId="3DC6A1AC"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11,992</w:t>
            </w:r>
          </w:p>
        </w:tc>
        <w:tc>
          <w:tcPr>
            <w:tcW w:w="1170" w:type="dxa"/>
            <w:shd w:val="clear" w:color="auto" w:fill="auto"/>
            <w:vAlign w:val="bottom"/>
          </w:tcPr>
          <w:p w14:paraId="08350593"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11,646</w:t>
            </w:r>
          </w:p>
        </w:tc>
        <w:tc>
          <w:tcPr>
            <w:tcW w:w="1080" w:type="dxa"/>
            <w:shd w:val="clear" w:color="auto" w:fill="auto"/>
            <w:vAlign w:val="bottom"/>
          </w:tcPr>
          <w:p w14:paraId="752393D1"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310</w:t>
            </w:r>
          </w:p>
        </w:tc>
        <w:tc>
          <w:tcPr>
            <w:tcW w:w="1440" w:type="dxa"/>
            <w:shd w:val="clear" w:color="auto" w:fill="auto"/>
            <w:vAlign w:val="bottom"/>
          </w:tcPr>
          <w:p w14:paraId="70EABAB3"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36</w:t>
            </w:r>
          </w:p>
        </w:tc>
        <w:tc>
          <w:tcPr>
            <w:tcW w:w="900" w:type="dxa"/>
            <w:shd w:val="clear" w:color="auto" w:fill="auto"/>
            <w:vAlign w:val="bottom"/>
          </w:tcPr>
          <w:p w14:paraId="780955F1"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11,343</w:t>
            </w:r>
          </w:p>
        </w:tc>
        <w:tc>
          <w:tcPr>
            <w:tcW w:w="990" w:type="dxa"/>
            <w:shd w:val="clear" w:color="auto" w:fill="auto"/>
            <w:vAlign w:val="bottom"/>
          </w:tcPr>
          <w:p w14:paraId="1932F491"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11,031</w:t>
            </w:r>
          </w:p>
        </w:tc>
        <w:tc>
          <w:tcPr>
            <w:tcW w:w="1170" w:type="dxa"/>
            <w:shd w:val="clear" w:color="auto" w:fill="auto"/>
            <w:vAlign w:val="bottom"/>
          </w:tcPr>
          <w:p w14:paraId="52DD1573"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299</w:t>
            </w:r>
          </w:p>
        </w:tc>
        <w:tc>
          <w:tcPr>
            <w:tcW w:w="1530" w:type="dxa"/>
            <w:shd w:val="clear" w:color="auto" w:fill="auto"/>
            <w:vAlign w:val="bottom"/>
          </w:tcPr>
          <w:p w14:paraId="068CAE27" w14:textId="77777777" w:rsidR="00CB2365" w:rsidRPr="00DC4B15" w:rsidRDefault="00CB2365" w:rsidP="00EA7515">
            <w:pPr>
              <w:jc w:val="right"/>
              <w:rPr>
                <w:rFonts w:ascii="Times New Roman" w:hAnsi="Times New Roman"/>
                <w:sz w:val="22"/>
                <w:szCs w:val="22"/>
                <w:lang w:val="hy-AM"/>
              </w:rPr>
            </w:pPr>
            <w:r w:rsidRPr="00DC4B15">
              <w:rPr>
                <w:rFonts w:ascii="Times New Roman" w:hAnsi="Times New Roman"/>
                <w:sz w:val="22"/>
                <w:szCs w:val="22"/>
                <w:lang w:val="hy-AM"/>
              </w:rPr>
              <w:t>13</w:t>
            </w:r>
          </w:p>
        </w:tc>
      </w:tr>
    </w:tbl>
    <w:p w14:paraId="5D22D5C6" w14:textId="3074B55A" w:rsidR="00CB2365" w:rsidRPr="00DC4B15" w:rsidRDefault="005B6571"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 xml:space="preserve">Table 6. </w:t>
      </w:r>
      <w:r w:rsidRPr="00DC4B15">
        <w:rPr>
          <w:rFonts w:ascii="Times New Roman" w:hAnsi="Times New Roman"/>
          <w:sz w:val="22"/>
          <w:szCs w:val="22"/>
          <w:lang w:val="en-US"/>
        </w:rPr>
        <w:t xml:space="preserve">The newly assigned subsidies for care of children aged 0-2, </w:t>
      </w:r>
      <w:r w:rsidR="00CB2365" w:rsidRPr="00DC4B15">
        <w:rPr>
          <w:rFonts w:ascii="Times New Roman" w:hAnsi="Times New Roman"/>
          <w:sz w:val="22"/>
          <w:szCs w:val="22"/>
        </w:rPr>
        <w:t>2016</w:t>
      </w:r>
      <w:r w:rsidR="004C1F6F" w:rsidRPr="00DC4B15">
        <w:rPr>
          <w:rFonts w:ascii="Times New Roman" w:hAnsi="Times New Roman"/>
          <w:sz w:val="22"/>
          <w:szCs w:val="22"/>
        </w:rPr>
        <w:t>-</w:t>
      </w:r>
      <w:r w:rsidR="00CB2365" w:rsidRPr="00DC4B15">
        <w:rPr>
          <w:rFonts w:ascii="Times New Roman" w:hAnsi="Times New Roman"/>
          <w:sz w:val="22"/>
          <w:szCs w:val="22"/>
        </w:rPr>
        <w:t xml:space="preserve">2017, </w:t>
      </w:r>
      <w:r w:rsidRPr="00DC4B15">
        <w:rPr>
          <w:rFonts w:ascii="Times New Roman" w:hAnsi="Times New Roman"/>
          <w:sz w:val="22"/>
          <w:szCs w:val="22"/>
        </w:rPr>
        <w:t>persons</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166"/>
        <w:gridCol w:w="1160"/>
        <w:gridCol w:w="1160"/>
        <w:gridCol w:w="1123"/>
        <w:gridCol w:w="1134"/>
        <w:gridCol w:w="1223"/>
        <w:gridCol w:w="1160"/>
        <w:gridCol w:w="1161"/>
      </w:tblGrid>
      <w:tr w:rsidR="00CB2365" w:rsidRPr="00DC4B15" w14:paraId="4AEA960E" w14:textId="77777777" w:rsidTr="00AD63EF">
        <w:tc>
          <w:tcPr>
            <w:tcW w:w="1487" w:type="dxa"/>
            <w:vMerge w:val="restart"/>
            <w:shd w:val="clear" w:color="auto" w:fill="auto"/>
          </w:tcPr>
          <w:p w14:paraId="1C6FE6FF" w14:textId="77777777" w:rsidR="00CB2365" w:rsidRPr="00DC4B15" w:rsidRDefault="00CB2365" w:rsidP="00455D55">
            <w:pPr>
              <w:ind w:firstLine="0"/>
              <w:jc w:val="left"/>
              <w:rPr>
                <w:rFonts w:ascii="Times New Roman" w:hAnsi="Times New Roman"/>
                <w:sz w:val="22"/>
                <w:szCs w:val="22"/>
                <w:lang w:val="hy-AM"/>
              </w:rPr>
            </w:pPr>
          </w:p>
        </w:tc>
        <w:tc>
          <w:tcPr>
            <w:tcW w:w="4609" w:type="dxa"/>
            <w:gridSpan w:val="4"/>
            <w:shd w:val="clear" w:color="auto" w:fill="auto"/>
          </w:tcPr>
          <w:p w14:paraId="0BFD84DB" w14:textId="6C9FD878" w:rsidR="00CB2365" w:rsidRPr="00E26C61" w:rsidRDefault="00E26C61" w:rsidP="003609A4">
            <w:pPr>
              <w:ind w:firstLine="0"/>
              <w:jc w:val="center"/>
              <w:rPr>
                <w:sz w:val="22"/>
                <w:szCs w:val="22"/>
              </w:rPr>
            </w:pPr>
            <w:r>
              <w:rPr>
                <w:rFonts w:ascii="Times New Roman" w:hAnsi="Times New Roman"/>
                <w:sz w:val="22"/>
                <w:szCs w:val="22"/>
              </w:rPr>
              <w:t>Number of newly established</w:t>
            </w:r>
            <w:r w:rsidR="005B6571" w:rsidRPr="00DC4B15">
              <w:rPr>
                <w:rFonts w:ascii="Times New Roman" w:hAnsi="Times New Roman"/>
                <w:sz w:val="22"/>
                <w:szCs w:val="22"/>
              </w:rPr>
              <w:t xml:space="preserve"> subsidy recipients, 2016</w:t>
            </w:r>
          </w:p>
        </w:tc>
        <w:tc>
          <w:tcPr>
            <w:tcW w:w="4678" w:type="dxa"/>
            <w:gridSpan w:val="4"/>
            <w:shd w:val="clear" w:color="auto" w:fill="auto"/>
          </w:tcPr>
          <w:p w14:paraId="17DE6C39" w14:textId="20BBAFAC" w:rsidR="00CB2365" w:rsidRPr="00DC4B15" w:rsidRDefault="005B6571" w:rsidP="003609A4">
            <w:pPr>
              <w:ind w:firstLine="0"/>
              <w:jc w:val="center"/>
              <w:rPr>
                <w:rFonts w:ascii="Times New Roman" w:hAnsi="Times New Roman"/>
                <w:sz w:val="22"/>
                <w:szCs w:val="22"/>
                <w:lang w:val="hy-AM"/>
              </w:rPr>
            </w:pPr>
            <w:r w:rsidRPr="00DC4B15">
              <w:rPr>
                <w:rFonts w:ascii="Times New Roman" w:hAnsi="Times New Roman"/>
                <w:sz w:val="22"/>
                <w:szCs w:val="22"/>
              </w:rPr>
              <w:t>Number of subsidy recipients, 2017</w:t>
            </w:r>
          </w:p>
        </w:tc>
      </w:tr>
      <w:tr w:rsidR="00CB2365" w:rsidRPr="00DC4B15" w14:paraId="4891604B" w14:textId="77777777" w:rsidTr="00AD63EF">
        <w:tc>
          <w:tcPr>
            <w:tcW w:w="1487" w:type="dxa"/>
            <w:vMerge/>
            <w:shd w:val="clear" w:color="auto" w:fill="auto"/>
          </w:tcPr>
          <w:p w14:paraId="248B7EA4" w14:textId="77777777" w:rsidR="00CB2365" w:rsidRPr="00DC4B15" w:rsidRDefault="00CB2365" w:rsidP="00455D55">
            <w:pPr>
              <w:ind w:firstLine="0"/>
              <w:jc w:val="left"/>
              <w:rPr>
                <w:rFonts w:ascii="Times New Roman" w:hAnsi="Times New Roman"/>
                <w:sz w:val="22"/>
                <w:szCs w:val="22"/>
                <w:lang w:val="hy-AM"/>
              </w:rPr>
            </w:pPr>
          </w:p>
        </w:tc>
        <w:tc>
          <w:tcPr>
            <w:tcW w:w="1166" w:type="dxa"/>
            <w:vMerge w:val="restart"/>
            <w:shd w:val="clear" w:color="auto" w:fill="auto"/>
          </w:tcPr>
          <w:p w14:paraId="16860E1B" w14:textId="03AFB56B" w:rsidR="00CB2365" w:rsidRPr="00DC4B15" w:rsidRDefault="00E65356" w:rsidP="003609A4">
            <w:pPr>
              <w:ind w:firstLine="0"/>
              <w:jc w:val="center"/>
              <w:rPr>
                <w:rFonts w:ascii="Times New Roman" w:hAnsi="Times New Roman"/>
                <w:sz w:val="22"/>
                <w:szCs w:val="22"/>
              </w:rPr>
            </w:pPr>
            <w:r w:rsidRPr="00DC4B15">
              <w:rPr>
                <w:rFonts w:ascii="Times New Roman" w:hAnsi="Times New Roman"/>
                <w:sz w:val="22"/>
                <w:szCs w:val="22"/>
              </w:rPr>
              <w:t>Total</w:t>
            </w:r>
          </w:p>
        </w:tc>
        <w:tc>
          <w:tcPr>
            <w:tcW w:w="3443" w:type="dxa"/>
            <w:gridSpan w:val="3"/>
            <w:shd w:val="clear" w:color="auto" w:fill="auto"/>
          </w:tcPr>
          <w:p w14:paraId="2FD7E1F3" w14:textId="321F71E5" w:rsidR="00CB2365" w:rsidRPr="00DC4B15" w:rsidRDefault="00713430" w:rsidP="003609A4">
            <w:pPr>
              <w:ind w:firstLine="0"/>
              <w:jc w:val="center"/>
              <w:rPr>
                <w:rFonts w:ascii="Times New Roman" w:hAnsi="Times New Roman"/>
                <w:sz w:val="22"/>
                <w:szCs w:val="22"/>
              </w:rPr>
            </w:pPr>
            <w:r w:rsidRPr="00DC4B15">
              <w:rPr>
                <w:rFonts w:ascii="Times New Roman" w:hAnsi="Times New Roman"/>
                <w:sz w:val="22"/>
                <w:szCs w:val="22"/>
              </w:rPr>
              <w:t>I</w:t>
            </w:r>
            <w:r w:rsidR="00E65356" w:rsidRPr="00DC4B15">
              <w:rPr>
                <w:rFonts w:ascii="Times New Roman" w:hAnsi="Times New Roman"/>
                <w:sz w:val="22"/>
                <w:szCs w:val="22"/>
              </w:rPr>
              <w:t>ncluding</w:t>
            </w:r>
          </w:p>
        </w:tc>
        <w:tc>
          <w:tcPr>
            <w:tcW w:w="1134" w:type="dxa"/>
            <w:shd w:val="clear" w:color="auto" w:fill="auto"/>
          </w:tcPr>
          <w:p w14:paraId="0803ED57" w14:textId="50A8640A" w:rsidR="00CB2365" w:rsidRPr="00DC4B15" w:rsidRDefault="00E65356" w:rsidP="003609A4">
            <w:pPr>
              <w:ind w:firstLine="0"/>
              <w:jc w:val="center"/>
              <w:rPr>
                <w:rFonts w:ascii="Times New Roman" w:hAnsi="Times New Roman"/>
                <w:sz w:val="22"/>
                <w:szCs w:val="22"/>
              </w:rPr>
            </w:pPr>
            <w:r w:rsidRPr="00DC4B15">
              <w:rPr>
                <w:rFonts w:ascii="Times New Roman" w:hAnsi="Times New Roman"/>
                <w:sz w:val="22"/>
                <w:szCs w:val="22"/>
              </w:rPr>
              <w:t>Total</w:t>
            </w:r>
          </w:p>
        </w:tc>
        <w:tc>
          <w:tcPr>
            <w:tcW w:w="3544" w:type="dxa"/>
            <w:gridSpan w:val="3"/>
            <w:shd w:val="clear" w:color="auto" w:fill="auto"/>
          </w:tcPr>
          <w:p w14:paraId="19B4CFB7" w14:textId="5D4EF8B1" w:rsidR="00CB2365" w:rsidRPr="00DC4B15" w:rsidRDefault="00E65356" w:rsidP="003609A4">
            <w:pPr>
              <w:ind w:firstLine="0"/>
              <w:jc w:val="center"/>
              <w:rPr>
                <w:rFonts w:ascii="Times New Roman" w:hAnsi="Times New Roman"/>
                <w:sz w:val="22"/>
                <w:szCs w:val="22"/>
              </w:rPr>
            </w:pPr>
            <w:r w:rsidRPr="00DC4B15">
              <w:rPr>
                <w:rFonts w:ascii="Times New Roman" w:hAnsi="Times New Roman"/>
                <w:sz w:val="22"/>
                <w:szCs w:val="22"/>
              </w:rPr>
              <w:t>including</w:t>
            </w:r>
          </w:p>
        </w:tc>
      </w:tr>
      <w:tr w:rsidR="00E65356" w:rsidRPr="00DC4B15" w14:paraId="76B886A1" w14:textId="77777777" w:rsidTr="00C9030A">
        <w:tc>
          <w:tcPr>
            <w:tcW w:w="1487" w:type="dxa"/>
            <w:vMerge/>
            <w:shd w:val="clear" w:color="auto" w:fill="auto"/>
          </w:tcPr>
          <w:p w14:paraId="0C27FBA9" w14:textId="77777777" w:rsidR="00E65356" w:rsidRPr="00DC4B15" w:rsidRDefault="00E65356" w:rsidP="00E65356">
            <w:pPr>
              <w:ind w:firstLine="0"/>
              <w:jc w:val="left"/>
              <w:rPr>
                <w:rFonts w:ascii="Times New Roman" w:hAnsi="Times New Roman"/>
                <w:sz w:val="22"/>
                <w:szCs w:val="22"/>
                <w:lang w:val="hy-AM"/>
              </w:rPr>
            </w:pPr>
          </w:p>
        </w:tc>
        <w:tc>
          <w:tcPr>
            <w:tcW w:w="1166" w:type="dxa"/>
            <w:vMerge/>
            <w:shd w:val="clear" w:color="auto" w:fill="auto"/>
          </w:tcPr>
          <w:p w14:paraId="74EE30C6" w14:textId="77777777" w:rsidR="00E65356" w:rsidRPr="00DC4B15" w:rsidRDefault="00E65356" w:rsidP="00E65356">
            <w:pPr>
              <w:ind w:firstLine="0"/>
              <w:jc w:val="left"/>
              <w:rPr>
                <w:rFonts w:ascii="Times New Roman" w:hAnsi="Times New Roman"/>
                <w:sz w:val="22"/>
                <w:szCs w:val="22"/>
                <w:lang w:val="hy-AM"/>
              </w:rPr>
            </w:pPr>
          </w:p>
        </w:tc>
        <w:tc>
          <w:tcPr>
            <w:tcW w:w="1160" w:type="dxa"/>
            <w:shd w:val="clear" w:color="auto" w:fill="auto"/>
            <w:vAlign w:val="bottom"/>
          </w:tcPr>
          <w:p w14:paraId="70D2067A" w14:textId="5A6E955B"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1 child</w:t>
            </w:r>
          </w:p>
        </w:tc>
        <w:tc>
          <w:tcPr>
            <w:tcW w:w="1160" w:type="dxa"/>
            <w:shd w:val="clear" w:color="auto" w:fill="auto"/>
            <w:vAlign w:val="bottom"/>
          </w:tcPr>
          <w:p w14:paraId="444F5B8C" w14:textId="336EC231"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2 children</w:t>
            </w:r>
          </w:p>
        </w:tc>
        <w:tc>
          <w:tcPr>
            <w:tcW w:w="1123" w:type="dxa"/>
            <w:shd w:val="clear" w:color="auto" w:fill="auto"/>
            <w:vAlign w:val="bottom"/>
          </w:tcPr>
          <w:p w14:paraId="3377F2FC" w14:textId="5408DA3C"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3 and more children</w:t>
            </w:r>
          </w:p>
        </w:tc>
        <w:tc>
          <w:tcPr>
            <w:tcW w:w="1134" w:type="dxa"/>
            <w:shd w:val="clear" w:color="auto" w:fill="auto"/>
          </w:tcPr>
          <w:p w14:paraId="1BB18152" w14:textId="77777777" w:rsidR="00E65356" w:rsidRPr="00DC4B15" w:rsidRDefault="00E65356" w:rsidP="00E65356">
            <w:pPr>
              <w:ind w:firstLine="0"/>
              <w:jc w:val="center"/>
              <w:rPr>
                <w:rFonts w:ascii="Times New Roman" w:hAnsi="Times New Roman"/>
                <w:sz w:val="22"/>
                <w:szCs w:val="22"/>
                <w:lang w:val="hy-AM"/>
              </w:rPr>
            </w:pPr>
          </w:p>
        </w:tc>
        <w:tc>
          <w:tcPr>
            <w:tcW w:w="1223" w:type="dxa"/>
            <w:shd w:val="clear" w:color="auto" w:fill="auto"/>
            <w:vAlign w:val="bottom"/>
          </w:tcPr>
          <w:p w14:paraId="03BADD1E" w14:textId="5071A956"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1 child</w:t>
            </w:r>
          </w:p>
        </w:tc>
        <w:tc>
          <w:tcPr>
            <w:tcW w:w="1160" w:type="dxa"/>
            <w:shd w:val="clear" w:color="auto" w:fill="auto"/>
            <w:vAlign w:val="bottom"/>
          </w:tcPr>
          <w:p w14:paraId="32C16F76" w14:textId="70EA40BF"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2 children</w:t>
            </w:r>
          </w:p>
        </w:tc>
        <w:tc>
          <w:tcPr>
            <w:tcW w:w="1161" w:type="dxa"/>
            <w:shd w:val="clear" w:color="auto" w:fill="auto"/>
            <w:vAlign w:val="bottom"/>
          </w:tcPr>
          <w:p w14:paraId="41DDD81C" w14:textId="7BA76809"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rPr>
              <w:t>For 3 and more children</w:t>
            </w:r>
          </w:p>
        </w:tc>
      </w:tr>
      <w:tr w:rsidR="00E65356" w:rsidRPr="00DC4B15" w14:paraId="323CD261" w14:textId="77777777" w:rsidTr="00C9030A">
        <w:tc>
          <w:tcPr>
            <w:tcW w:w="1487" w:type="dxa"/>
            <w:shd w:val="clear" w:color="auto" w:fill="auto"/>
            <w:vAlign w:val="bottom"/>
          </w:tcPr>
          <w:p w14:paraId="2011D43D" w14:textId="10440EB3" w:rsidR="00E65356" w:rsidRPr="00DC4B15" w:rsidRDefault="00E65356" w:rsidP="00E65356">
            <w:pPr>
              <w:ind w:firstLine="0"/>
              <w:jc w:val="left"/>
              <w:rPr>
                <w:rFonts w:ascii="Times New Roman" w:hAnsi="Times New Roman"/>
                <w:sz w:val="22"/>
                <w:szCs w:val="22"/>
                <w:lang w:val="hy-AM"/>
              </w:rPr>
            </w:pPr>
            <w:r w:rsidRPr="00DC4B15">
              <w:rPr>
                <w:rFonts w:ascii="Times New Roman" w:hAnsi="Times New Roman"/>
                <w:sz w:val="22"/>
                <w:szCs w:val="22"/>
              </w:rPr>
              <w:lastRenderedPageBreak/>
              <w:t>Yerevan</w:t>
            </w:r>
          </w:p>
        </w:tc>
        <w:tc>
          <w:tcPr>
            <w:tcW w:w="1166" w:type="dxa"/>
            <w:shd w:val="clear" w:color="auto" w:fill="auto"/>
          </w:tcPr>
          <w:p w14:paraId="6707E47A"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3,286</w:t>
            </w:r>
          </w:p>
        </w:tc>
        <w:tc>
          <w:tcPr>
            <w:tcW w:w="1160" w:type="dxa"/>
            <w:shd w:val="clear" w:color="auto" w:fill="auto"/>
          </w:tcPr>
          <w:p w14:paraId="34D4FEA1"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3,214</w:t>
            </w:r>
          </w:p>
        </w:tc>
        <w:tc>
          <w:tcPr>
            <w:tcW w:w="1160" w:type="dxa"/>
            <w:shd w:val="clear" w:color="auto" w:fill="auto"/>
          </w:tcPr>
          <w:p w14:paraId="6A3925F3"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66</w:t>
            </w:r>
          </w:p>
        </w:tc>
        <w:tc>
          <w:tcPr>
            <w:tcW w:w="1123" w:type="dxa"/>
            <w:shd w:val="clear" w:color="auto" w:fill="auto"/>
          </w:tcPr>
          <w:p w14:paraId="2D71D5B6"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6</w:t>
            </w:r>
          </w:p>
        </w:tc>
        <w:tc>
          <w:tcPr>
            <w:tcW w:w="1134" w:type="dxa"/>
            <w:shd w:val="clear" w:color="auto" w:fill="auto"/>
          </w:tcPr>
          <w:p w14:paraId="03207951"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3,680</w:t>
            </w:r>
          </w:p>
        </w:tc>
        <w:tc>
          <w:tcPr>
            <w:tcW w:w="1223" w:type="dxa"/>
            <w:shd w:val="clear" w:color="auto" w:fill="auto"/>
          </w:tcPr>
          <w:p w14:paraId="0FDAD5DF"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3,605</w:t>
            </w:r>
          </w:p>
        </w:tc>
        <w:tc>
          <w:tcPr>
            <w:tcW w:w="1160" w:type="dxa"/>
            <w:shd w:val="clear" w:color="auto" w:fill="auto"/>
          </w:tcPr>
          <w:p w14:paraId="594B7D64"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70</w:t>
            </w:r>
          </w:p>
        </w:tc>
        <w:tc>
          <w:tcPr>
            <w:tcW w:w="1161" w:type="dxa"/>
            <w:shd w:val="clear" w:color="auto" w:fill="auto"/>
          </w:tcPr>
          <w:p w14:paraId="40164AB5"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5</w:t>
            </w:r>
          </w:p>
        </w:tc>
      </w:tr>
      <w:tr w:rsidR="00E65356" w:rsidRPr="00DC4B15" w14:paraId="773FB7CA" w14:textId="77777777" w:rsidTr="00C9030A">
        <w:tc>
          <w:tcPr>
            <w:tcW w:w="1487" w:type="dxa"/>
            <w:shd w:val="clear" w:color="auto" w:fill="auto"/>
            <w:vAlign w:val="bottom"/>
          </w:tcPr>
          <w:p w14:paraId="625F97CC" w14:textId="4E2A3B42" w:rsidR="00E65356" w:rsidRPr="00DC4B15" w:rsidRDefault="00E65356" w:rsidP="00E65356">
            <w:pPr>
              <w:ind w:firstLine="0"/>
              <w:jc w:val="left"/>
              <w:rPr>
                <w:rFonts w:ascii="Times New Roman" w:hAnsi="Times New Roman"/>
                <w:sz w:val="22"/>
                <w:szCs w:val="22"/>
                <w:lang w:val="hy-AM"/>
              </w:rPr>
            </w:pPr>
            <w:r w:rsidRPr="00DC4B15">
              <w:rPr>
                <w:rFonts w:ascii="Times New Roman" w:hAnsi="Times New Roman"/>
                <w:sz w:val="22"/>
                <w:szCs w:val="22"/>
              </w:rPr>
              <w:t>Total, RA</w:t>
            </w:r>
          </w:p>
        </w:tc>
        <w:tc>
          <w:tcPr>
            <w:tcW w:w="1166" w:type="dxa"/>
            <w:shd w:val="clear" w:color="auto" w:fill="auto"/>
          </w:tcPr>
          <w:p w14:paraId="084F4EAB"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8,541</w:t>
            </w:r>
          </w:p>
        </w:tc>
        <w:tc>
          <w:tcPr>
            <w:tcW w:w="1160" w:type="dxa"/>
            <w:shd w:val="clear" w:color="auto" w:fill="auto"/>
          </w:tcPr>
          <w:p w14:paraId="6589BCA0"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8,302</w:t>
            </w:r>
          </w:p>
        </w:tc>
        <w:tc>
          <w:tcPr>
            <w:tcW w:w="1160" w:type="dxa"/>
            <w:shd w:val="clear" w:color="auto" w:fill="auto"/>
          </w:tcPr>
          <w:p w14:paraId="70164367"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218</w:t>
            </w:r>
          </w:p>
        </w:tc>
        <w:tc>
          <w:tcPr>
            <w:tcW w:w="1123" w:type="dxa"/>
            <w:shd w:val="clear" w:color="auto" w:fill="auto"/>
          </w:tcPr>
          <w:p w14:paraId="2124BB3C"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21</w:t>
            </w:r>
          </w:p>
        </w:tc>
        <w:tc>
          <w:tcPr>
            <w:tcW w:w="1134" w:type="dxa"/>
            <w:shd w:val="clear" w:color="auto" w:fill="auto"/>
          </w:tcPr>
          <w:p w14:paraId="192FA72B"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7,606</w:t>
            </w:r>
          </w:p>
        </w:tc>
        <w:tc>
          <w:tcPr>
            <w:tcW w:w="1223" w:type="dxa"/>
            <w:shd w:val="clear" w:color="auto" w:fill="auto"/>
          </w:tcPr>
          <w:p w14:paraId="542CE334"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7,447</w:t>
            </w:r>
          </w:p>
        </w:tc>
        <w:tc>
          <w:tcPr>
            <w:tcW w:w="1160" w:type="dxa"/>
            <w:shd w:val="clear" w:color="auto" w:fill="auto"/>
          </w:tcPr>
          <w:p w14:paraId="59151FC6"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150</w:t>
            </w:r>
          </w:p>
        </w:tc>
        <w:tc>
          <w:tcPr>
            <w:tcW w:w="1161" w:type="dxa"/>
            <w:shd w:val="clear" w:color="auto" w:fill="auto"/>
          </w:tcPr>
          <w:p w14:paraId="1A70DFA0" w14:textId="77777777" w:rsidR="00E65356" w:rsidRPr="00DC4B15" w:rsidRDefault="00E65356" w:rsidP="00E65356">
            <w:pPr>
              <w:ind w:firstLine="0"/>
              <w:jc w:val="center"/>
              <w:rPr>
                <w:rFonts w:ascii="Times New Roman" w:hAnsi="Times New Roman"/>
                <w:sz w:val="22"/>
                <w:szCs w:val="22"/>
                <w:lang w:val="hy-AM"/>
              </w:rPr>
            </w:pPr>
            <w:r w:rsidRPr="00DC4B15">
              <w:rPr>
                <w:rFonts w:ascii="Times New Roman" w:hAnsi="Times New Roman"/>
                <w:sz w:val="22"/>
                <w:szCs w:val="22"/>
                <w:lang w:val="hy-AM"/>
              </w:rPr>
              <w:t>9</w:t>
            </w:r>
          </w:p>
        </w:tc>
      </w:tr>
    </w:tbl>
    <w:p w14:paraId="627AC933" w14:textId="77777777" w:rsidR="00CB2365" w:rsidRPr="00DC4B15" w:rsidRDefault="00CB2365" w:rsidP="00885B49">
      <w:pPr>
        <w:pStyle w:val="0Main"/>
        <w:numPr>
          <w:ilvl w:val="0"/>
          <w:numId w:val="0"/>
        </w:numPr>
        <w:rPr>
          <w:rFonts w:ascii="Times New Roman" w:hAnsi="Times New Roman"/>
          <w:sz w:val="22"/>
          <w:szCs w:val="22"/>
        </w:rPr>
      </w:pPr>
    </w:p>
    <w:p w14:paraId="2A2353EA" w14:textId="1E3FBAAB" w:rsidR="00FB18B0" w:rsidRPr="00DC4B15" w:rsidRDefault="00B61B45" w:rsidP="00885B49">
      <w:pPr>
        <w:pStyle w:val="0Main"/>
        <w:rPr>
          <w:rFonts w:ascii="Times New Roman" w:hAnsi="Times New Roman"/>
          <w:sz w:val="22"/>
          <w:szCs w:val="22"/>
        </w:rPr>
      </w:pPr>
      <w:r w:rsidRPr="00DC4B15">
        <w:rPr>
          <w:rFonts w:ascii="Times New Roman" w:hAnsi="Times New Roman"/>
          <w:sz w:val="22"/>
          <w:szCs w:val="22"/>
        </w:rPr>
        <w:t>To support persons that are in maternity leave for care of children aged 0-3, towards resuming their employment before the child is two years old, the draft package of amendments to the RA Law on Employment was elaborated and presented in 2017</w:t>
      </w:r>
      <w:r w:rsidRPr="00DC4B15">
        <w:rPr>
          <w:rFonts w:ascii="Times New Roman" w:hAnsi="Times New Roman"/>
          <w:sz w:val="22"/>
          <w:szCs w:val="22"/>
          <w:lang w:val="en-US"/>
        </w:rPr>
        <w:t xml:space="preserve">. The draft package anticipates to ensure the right to receive support </w:t>
      </w:r>
      <w:r w:rsidR="00244316" w:rsidRPr="00DC4B15">
        <w:rPr>
          <w:rFonts w:ascii="Times New Roman" w:hAnsi="Times New Roman"/>
          <w:sz w:val="22"/>
          <w:szCs w:val="22"/>
          <w:lang w:val="en-US"/>
        </w:rPr>
        <w:t xml:space="preserve">for childcare in parallel to employment, in full accordance with RA Government procedures. </w:t>
      </w:r>
    </w:p>
    <w:p w14:paraId="447F09A1" w14:textId="0E20F8AD" w:rsidR="00F84C21" w:rsidRPr="003F1B13" w:rsidRDefault="00244316" w:rsidP="003F1B13">
      <w:pPr>
        <w:pStyle w:val="0Main"/>
        <w:rPr>
          <w:rFonts w:ascii="Times New Roman" w:hAnsi="Times New Roman"/>
          <w:sz w:val="22"/>
          <w:szCs w:val="22"/>
        </w:rPr>
      </w:pPr>
      <w:r w:rsidRPr="003F1B13">
        <w:rPr>
          <w:rFonts w:ascii="Times New Roman" w:hAnsi="Times New Roman"/>
          <w:sz w:val="22"/>
          <w:szCs w:val="22"/>
        </w:rPr>
        <w:t xml:space="preserve">The number of currently operational pre-school </w:t>
      </w:r>
      <w:r w:rsidR="009C0675" w:rsidRPr="003F1B13">
        <w:rPr>
          <w:rFonts w:ascii="Times New Roman" w:hAnsi="Times New Roman"/>
          <w:sz w:val="22"/>
          <w:szCs w:val="22"/>
        </w:rPr>
        <w:t xml:space="preserve">education </w:t>
      </w:r>
      <w:r w:rsidRPr="003F1B13">
        <w:rPr>
          <w:rFonts w:ascii="Times New Roman" w:hAnsi="Times New Roman"/>
          <w:sz w:val="22"/>
          <w:szCs w:val="22"/>
        </w:rPr>
        <w:t xml:space="preserve">institutions in Armenia has constantly grown within the last seven years. Hence, if only 660 pre-school </w:t>
      </w:r>
      <w:r w:rsidR="009C0675" w:rsidRPr="003F1B13">
        <w:rPr>
          <w:rFonts w:ascii="Times New Roman" w:hAnsi="Times New Roman"/>
          <w:sz w:val="22"/>
          <w:szCs w:val="22"/>
        </w:rPr>
        <w:t xml:space="preserve">education </w:t>
      </w:r>
      <w:r w:rsidRPr="003F1B13">
        <w:rPr>
          <w:rFonts w:ascii="Times New Roman" w:hAnsi="Times New Roman"/>
          <w:sz w:val="22"/>
          <w:szCs w:val="22"/>
        </w:rPr>
        <w:t xml:space="preserve">institutions operated in 2011, in 2017 their number reached 733, out of which 666 are kindergartens and 67 are </w:t>
      </w:r>
      <w:r w:rsidR="004F0FA5" w:rsidRPr="003F1B13">
        <w:rPr>
          <w:rFonts w:ascii="Times New Roman" w:hAnsi="Times New Roman"/>
          <w:sz w:val="22"/>
          <w:szCs w:val="22"/>
        </w:rPr>
        <w:t>nurseries</w:t>
      </w:r>
      <w:r w:rsidR="00782B1D" w:rsidRPr="003F1B13">
        <w:rPr>
          <w:rFonts w:ascii="Times New Roman" w:hAnsi="Times New Roman"/>
          <w:sz w:val="22"/>
          <w:szCs w:val="22"/>
        </w:rPr>
        <w:t xml:space="preserve"> (135 school-based kindergarten</w:t>
      </w:r>
      <w:r w:rsidR="00287E6E" w:rsidRPr="003F1B13">
        <w:rPr>
          <w:rFonts w:ascii="Times New Roman" w:hAnsi="Times New Roman"/>
          <w:sz w:val="22"/>
          <w:szCs w:val="22"/>
        </w:rPr>
        <w:t>s</w:t>
      </w:r>
      <w:r w:rsidR="00782B1D" w:rsidRPr="003F1B13">
        <w:rPr>
          <w:rFonts w:ascii="Times New Roman" w:hAnsi="Times New Roman"/>
          <w:sz w:val="22"/>
          <w:szCs w:val="22"/>
        </w:rPr>
        <w:t xml:space="preserve"> also have operated). 692 out of the total pre-school institutions were </w:t>
      </w:r>
      <w:r w:rsidR="008040A6" w:rsidRPr="003F1B13">
        <w:rPr>
          <w:rFonts w:ascii="Times New Roman" w:hAnsi="Times New Roman"/>
          <w:sz w:val="22"/>
          <w:szCs w:val="22"/>
        </w:rPr>
        <w:t xml:space="preserve">either </w:t>
      </w:r>
      <w:r w:rsidR="00782B1D" w:rsidRPr="003F1B13">
        <w:rPr>
          <w:rFonts w:ascii="Times New Roman" w:hAnsi="Times New Roman"/>
          <w:sz w:val="22"/>
          <w:szCs w:val="22"/>
        </w:rPr>
        <w:t xml:space="preserve">community-based </w:t>
      </w:r>
      <w:r w:rsidR="008040A6" w:rsidRPr="003F1B13">
        <w:rPr>
          <w:rFonts w:ascii="Times New Roman" w:hAnsi="Times New Roman"/>
          <w:sz w:val="22"/>
          <w:szCs w:val="22"/>
        </w:rPr>
        <w:t>or</w:t>
      </w:r>
      <w:r w:rsidR="00782B1D" w:rsidRPr="003F1B13">
        <w:rPr>
          <w:rFonts w:ascii="Times New Roman" w:hAnsi="Times New Roman"/>
          <w:sz w:val="22"/>
          <w:szCs w:val="22"/>
        </w:rPr>
        <w:t xml:space="preserve"> </w:t>
      </w:r>
      <w:r w:rsidR="008040A6" w:rsidRPr="003F1B13">
        <w:rPr>
          <w:rFonts w:ascii="Times New Roman" w:hAnsi="Times New Roman"/>
          <w:sz w:val="22"/>
          <w:szCs w:val="22"/>
        </w:rPr>
        <w:t>institutional</w:t>
      </w:r>
      <w:r w:rsidR="004F0FA5" w:rsidRPr="003F1B13">
        <w:rPr>
          <w:rFonts w:ascii="Times New Roman" w:hAnsi="Times New Roman"/>
          <w:sz w:val="22"/>
          <w:szCs w:val="22"/>
        </w:rPr>
        <w:t>,</w:t>
      </w:r>
      <w:r w:rsidR="00782B1D" w:rsidRPr="003F1B13">
        <w:rPr>
          <w:rFonts w:ascii="Times New Roman" w:hAnsi="Times New Roman"/>
          <w:sz w:val="22"/>
          <w:szCs w:val="22"/>
        </w:rPr>
        <w:t xml:space="preserve"> and 41 were private. The increase in the total number of pre-school</w:t>
      </w:r>
      <w:r w:rsidR="009C0675" w:rsidRPr="003F1B13">
        <w:rPr>
          <w:rFonts w:ascii="Times New Roman" w:hAnsi="Times New Roman"/>
          <w:sz w:val="22"/>
          <w:szCs w:val="22"/>
        </w:rPr>
        <w:t xml:space="preserve"> education</w:t>
      </w:r>
      <w:r w:rsidR="00782B1D" w:rsidRPr="003F1B13">
        <w:rPr>
          <w:rFonts w:ascii="Times New Roman" w:hAnsi="Times New Roman"/>
          <w:sz w:val="22"/>
          <w:szCs w:val="22"/>
        </w:rPr>
        <w:t xml:space="preserve"> institutions </w:t>
      </w:r>
      <w:r w:rsidR="00B168C9" w:rsidRPr="003F1B13">
        <w:rPr>
          <w:rFonts w:ascii="Times New Roman" w:hAnsi="Times New Roman"/>
          <w:sz w:val="22"/>
          <w:szCs w:val="22"/>
        </w:rPr>
        <w:t xml:space="preserve">constituted </w:t>
      </w:r>
      <w:r w:rsidR="00DD2447" w:rsidRPr="003F1B13">
        <w:rPr>
          <w:rFonts w:ascii="Times New Roman" w:hAnsi="Times New Roman"/>
          <w:sz w:val="22"/>
          <w:szCs w:val="22"/>
        </w:rPr>
        <w:t>1</w:t>
      </w:r>
      <w:r w:rsidR="009B1304" w:rsidRPr="003F1B13">
        <w:rPr>
          <w:rFonts w:ascii="Times New Roman" w:hAnsi="Times New Roman"/>
          <w:sz w:val="22"/>
          <w:szCs w:val="22"/>
        </w:rPr>
        <w:t>1</w:t>
      </w:r>
      <w:r w:rsidR="00264CA2" w:rsidRPr="003F1B13">
        <w:rPr>
          <w:rFonts w:ascii="Times New Roman" w:hAnsi="Times New Roman"/>
          <w:sz w:val="22"/>
          <w:szCs w:val="22"/>
        </w:rPr>
        <w:t>.</w:t>
      </w:r>
      <w:r w:rsidR="00DD2447" w:rsidRPr="003F1B13">
        <w:rPr>
          <w:rFonts w:ascii="Times New Roman" w:hAnsi="Times New Roman"/>
          <w:sz w:val="22"/>
          <w:szCs w:val="22"/>
        </w:rPr>
        <w:t>1</w:t>
      </w:r>
      <w:r w:rsidR="00B168C9" w:rsidRPr="003F1B13">
        <w:rPr>
          <w:rFonts w:ascii="Times New Roman" w:hAnsi="Times New Roman"/>
          <w:sz w:val="22"/>
          <w:szCs w:val="22"/>
        </w:rPr>
        <w:t>%.</w:t>
      </w:r>
      <w:r w:rsidR="00264CA2" w:rsidRPr="003F1B13">
        <w:footnoteReference w:id="21"/>
      </w:r>
      <w:r w:rsidR="00264CA2" w:rsidRPr="003F1B13">
        <w:rPr>
          <w:rFonts w:ascii="Times New Roman" w:hAnsi="Times New Roman"/>
          <w:sz w:val="22"/>
          <w:szCs w:val="22"/>
        </w:rPr>
        <w:t xml:space="preserve"> </w:t>
      </w:r>
      <w:r w:rsidR="004F0FA5" w:rsidRPr="003F1B13">
        <w:rPr>
          <w:rFonts w:ascii="Times New Roman" w:hAnsi="Times New Roman"/>
          <w:sz w:val="22"/>
          <w:szCs w:val="22"/>
        </w:rPr>
        <w:t>The number of enrolled</w:t>
      </w:r>
      <w:r w:rsidR="00B168C9" w:rsidRPr="003F1B13">
        <w:rPr>
          <w:rFonts w:ascii="Times New Roman" w:hAnsi="Times New Roman"/>
          <w:sz w:val="22"/>
          <w:szCs w:val="22"/>
        </w:rPr>
        <w:t xml:space="preserve"> children was 63.5 thousand in 2011, and around 72.7 thousand in 2017, thus totaling to 14.5% of overall inc</w:t>
      </w:r>
      <w:r w:rsidR="004F0FA5" w:rsidRPr="003F1B13">
        <w:rPr>
          <w:rFonts w:ascii="Times New Roman" w:hAnsi="Times New Roman"/>
          <w:sz w:val="22"/>
          <w:szCs w:val="22"/>
        </w:rPr>
        <w:t>rease in the number of enrolled</w:t>
      </w:r>
      <w:r w:rsidR="00B168C9" w:rsidRPr="003F1B13">
        <w:rPr>
          <w:rFonts w:ascii="Times New Roman" w:hAnsi="Times New Roman"/>
          <w:sz w:val="22"/>
          <w:szCs w:val="22"/>
        </w:rPr>
        <w:t xml:space="preserve"> children within the last seven years. The average number of children per group was 26, and </w:t>
      </w:r>
      <w:r w:rsidR="00C9030A" w:rsidRPr="003F1B13">
        <w:rPr>
          <w:rFonts w:ascii="Times New Roman" w:hAnsi="Times New Roman"/>
          <w:sz w:val="22"/>
          <w:szCs w:val="22"/>
        </w:rPr>
        <w:t>the actual attendance</w:t>
      </w:r>
      <w:r w:rsidR="00B168C9" w:rsidRPr="003F1B13">
        <w:rPr>
          <w:rFonts w:ascii="Times New Roman" w:hAnsi="Times New Roman"/>
          <w:sz w:val="22"/>
          <w:szCs w:val="22"/>
        </w:rPr>
        <w:t xml:space="preserve"> rate was 87.2%. On average, 88 children attended each pre-school institution, and each teacher worked with 12 children.</w:t>
      </w:r>
      <w:r w:rsidR="00A92C9D" w:rsidRPr="003F1B13">
        <w:footnoteReference w:id="22"/>
      </w:r>
    </w:p>
    <w:p w14:paraId="39756D72" w14:textId="0AB73C30" w:rsidR="00240D3A" w:rsidRPr="00DC4B15" w:rsidRDefault="009C0675" w:rsidP="001548CA">
      <w:pPr>
        <w:pStyle w:val="0Main"/>
        <w:rPr>
          <w:rFonts w:ascii="Times New Roman" w:hAnsi="Times New Roman"/>
          <w:b/>
          <w:sz w:val="22"/>
          <w:szCs w:val="22"/>
          <w:lang w:val="en-US"/>
        </w:rPr>
      </w:pPr>
      <w:r w:rsidRPr="00DC4B15">
        <w:rPr>
          <w:rFonts w:ascii="Times New Roman" w:hAnsi="Times New Roman"/>
          <w:sz w:val="22"/>
          <w:szCs w:val="22"/>
        </w:rPr>
        <w:t>In parallel with constant growth of demand towards pre-school education</w:t>
      </w:r>
      <w:r w:rsidRPr="00DC4B15">
        <w:rPr>
          <w:rFonts w:ascii="Times New Roman" w:hAnsi="Times New Roman"/>
          <w:sz w:val="22"/>
          <w:szCs w:val="22"/>
          <w:lang w:val="en-US"/>
        </w:rPr>
        <w:t xml:space="preserve"> institutions, funding from the state budget also increased. </w:t>
      </w:r>
      <w:r w:rsidR="00B95ACC" w:rsidRPr="00DC4B15">
        <w:rPr>
          <w:rFonts w:ascii="Times New Roman" w:hAnsi="Times New Roman"/>
          <w:sz w:val="22"/>
          <w:szCs w:val="22"/>
          <w:lang w:val="en-US"/>
        </w:rPr>
        <w:t>Figure</w:t>
      </w:r>
      <w:r w:rsidRPr="00DC4B15">
        <w:rPr>
          <w:rFonts w:ascii="Times New Roman" w:hAnsi="Times New Roman"/>
          <w:sz w:val="22"/>
          <w:szCs w:val="22"/>
          <w:lang w:val="en-US"/>
        </w:rPr>
        <w:t xml:space="preserve"> 6 summarizes </w:t>
      </w:r>
      <w:r w:rsidR="00944728" w:rsidRPr="00DC4B15">
        <w:rPr>
          <w:rFonts w:ascii="Times New Roman" w:hAnsi="Times New Roman"/>
          <w:sz w:val="22"/>
          <w:szCs w:val="22"/>
          <w:lang w:val="en-US"/>
        </w:rPr>
        <w:t>the state budget fund</w:t>
      </w:r>
      <w:r w:rsidR="004F0FA5">
        <w:rPr>
          <w:rFonts w:ascii="Times New Roman" w:hAnsi="Times New Roman"/>
          <w:sz w:val="22"/>
          <w:szCs w:val="22"/>
          <w:lang w:val="en-US"/>
        </w:rPr>
        <w:t>ing dynamics per child enrolled</w:t>
      </w:r>
      <w:r w:rsidR="00944728" w:rsidRPr="00DC4B15">
        <w:rPr>
          <w:rFonts w:ascii="Times New Roman" w:hAnsi="Times New Roman"/>
          <w:sz w:val="22"/>
          <w:szCs w:val="22"/>
          <w:lang w:val="en-US"/>
        </w:rPr>
        <w:t xml:space="preserve"> pre-school education institutions within the last seven years</w:t>
      </w:r>
      <w:r w:rsidR="000418B0" w:rsidRPr="00DC4B15">
        <w:rPr>
          <w:rFonts w:ascii="Times New Roman" w:hAnsi="Times New Roman"/>
          <w:sz w:val="22"/>
          <w:szCs w:val="22"/>
          <w:lang w:val="en-US"/>
        </w:rPr>
        <w:t xml:space="preserve">. Relevant indicators of the RA National Statistical Service served as the basis for calculating </w:t>
      </w:r>
      <w:r w:rsidR="004F0FA5">
        <w:rPr>
          <w:rFonts w:ascii="Times New Roman" w:hAnsi="Times New Roman"/>
          <w:sz w:val="22"/>
          <w:szCs w:val="22"/>
          <w:lang w:val="en-US"/>
        </w:rPr>
        <w:t xml:space="preserve">the </w:t>
      </w:r>
      <w:r w:rsidR="004F0FA5" w:rsidRPr="002D2316">
        <w:rPr>
          <w:rFonts w:ascii="Times New Roman" w:hAnsi="Times New Roman"/>
          <w:sz w:val="22"/>
          <w:szCs w:val="22"/>
          <w:lang w:val="en-US"/>
        </w:rPr>
        <w:t>number of children enrolled</w:t>
      </w:r>
      <w:r w:rsidR="000418B0" w:rsidRPr="002D2316">
        <w:rPr>
          <w:rFonts w:ascii="Times New Roman" w:hAnsi="Times New Roman"/>
          <w:sz w:val="22"/>
          <w:szCs w:val="22"/>
          <w:lang w:val="en-US"/>
        </w:rPr>
        <w:t xml:space="preserve"> pre-school education institutions</w:t>
      </w:r>
      <w:r w:rsidR="00A8610B" w:rsidRPr="002D2316">
        <w:rPr>
          <w:rFonts w:ascii="Times New Roman" w:hAnsi="Times New Roman"/>
          <w:sz w:val="22"/>
          <w:szCs w:val="22"/>
          <w:lang w:val="en-US"/>
        </w:rPr>
        <w:t xml:space="preserve">. The </w:t>
      </w:r>
      <w:r w:rsidR="00287E6E" w:rsidRPr="002D2316">
        <w:rPr>
          <w:rFonts w:ascii="Times New Roman" w:hAnsi="Times New Roman"/>
          <w:sz w:val="22"/>
          <w:szCs w:val="22"/>
          <w:lang w:val="en-US"/>
        </w:rPr>
        <w:t xml:space="preserve">calculation </w:t>
      </w:r>
      <w:r w:rsidR="00A8610B" w:rsidRPr="002D2316">
        <w:rPr>
          <w:rFonts w:ascii="Times New Roman" w:hAnsi="Times New Roman"/>
          <w:sz w:val="22"/>
          <w:szCs w:val="22"/>
          <w:lang w:val="en-US"/>
        </w:rPr>
        <w:t xml:space="preserve">basis </w:t>
      </w:r>
      <w:r w:rsidR="00C14B32" w:rsidRPr="002D2316">
        <w:rPr>
          <w:rFonts w:ascii="Times New Roman" w:hAnsi="Times New Roman"/>
          <w:sz w:val="22"/>
          <w:szCs w:val="22"/>
          <w:lang w:val="en-US"/>
        </w:rPr>
        <w:t xml:space="preserve">for state expenditures were the cost indicators </w:t>
      </w:r>
      <w:r w:rsidR="00CC09AA" w:rsidRPr="002D2316">
        <w:rPr>
          <w:rFonts w:ascii="Times New Roman" w:hAnsi="Times New Roman"/>
          <w:sz w:val="22"/>
          <w:szCs w:val="22"/>
          <w:lang w:val="en-US"/>
        </w:rPr>
        <w:t xml:space="preserve">of “Pre-school education” </w:t>
      </w:r>
      <w:r w:rsidR="008040A6" w:rsidRPr="002D2316">
        <w:rPr>
          <w:rFonts w:ascii="Times New Roman" w:hAnsi="Times New Roman"/>
          <w:sz w:val="22"/>
          <w:szCs w:val="22"/>
          <w:lang w:val="en-US"/>
        </w:rPr>
        <w:t>in Category</w:t>
      </w:r>
      <w:r w:rsidR="00CC09AA" w:rsidRPr="002D2316">
        <w:rPr>
          <w:rFonts w:ascii="Times New Roman" w:hAnsi="Times New Roman"/>
          <w:sz w:val="22"/>
          <w:szCs w:val="22"/>
          <w:lang w:val="en-US"/>
        </w:rPr>
        <w:t xml:space="preserve"> 01, group 01 of “Education” section</w:t>
      </w:r>
      <w:r w:rsidR="002D2316" w:rsidRPr="002D2316">
        <w:rPr>
          <w:rFonts w:ascii="Times New Roman" w:hAnsi="Times New Roman"/>
          <w:sz w:val="22"/>
          <w:szCs w:val="22"/>
          <w:lang w:val="en-US"/>
        </w:rPr>
        <w:t xml:space="preserve"> 09</w:t>
      </w:r>
      <w:r w:rsidR="00CC09AA" w:rsidRPr="002D2316">
        <w:rPr>
          <w:rFonts w:ascii="Times New Roman" w:hAnsi="Times New Roman"/>
          <w:sz w:val="22"/>
          <w:szCs w:val="22"/>
          <w:lang w:val="en-US"/>
        </w:rPr>
        <w:t xml:space="preserve"> of </w:t>
      </w:r>
      <w:r w:rsidR="002D2316" w:rsidRPr="002D2316">
        <w:rPr>
          <w:rFonts w:ascii="Times New Roman" w:hAnsi="Times New Roman"/>
          <w:sz w:val="22"/>
          <w:szCs w:val="22"/>
          <w:lang w:val="en-US"/>
        </w:rPr>
        <w:t xml:space="preserve">the </w:t>
      </w:r>
      <w:r w:rsidR="00CC09AA" w:rsidRPr="002D2316">
        <w:rPr>
          <w:rFonts w:ascii="Times New Roman" w:hAnsi="Times New Roman"/>
          <w:sz w:val="22"/>
          <w:szCs w:val="22"/>
          <w:lang w:val="en-US"/>
        </w:rPr>
        <w:t>RA state budget for 2011-2017. According to those cost indicators, expenditures</w:t>
      </w:r>
      <w:r w:rsidR="00DA5204" w:rsidRPr="002D2316">
        <w:rPr>
          <w:rFonts w:ascii="Times New Roman" w:hAnsi="Times New Roman"/>
          <w:sz w:val="22"/>
          <w:szCs w:val="22"/>
          <w:lang w:val="en-US"/>
        </w:rPr>
        <w:t xml:space="preserve"> </w:t>
      </w:r>
      <w:r w:rsidR="00CA5C36" w:rsidRPr="002D2316">
        <w:rPr>
          <w:rFonts w:ascii="Times New Roman" w:hAnsi="Times New Roman"/>
          <w:sz w:val="22"/>
          <w:szCs w:val="22"/>
          <w:lang w:val="en-US"/>
        </w:rPr>
        <w:t xml:space="preserve">anticipated by the State Budget Law, have progressively grown each year during </w:t>
      </w:r>
      <w:r w:rsidR="00CA5C36" w:rsidRPr="00DC4B15">
        <w:rPr>
          <w:rFonts w:ascii="Times New Roman" w:hAnsi="Times New Roman"/>
          <w:sz w:val="22"/>
          <w:szCs w:val="22"/>
          <w:lang w:val="en-US"/>
        </w:rPr>
        <w:t>the past seven years. Thus, if in 2011 state funds allocated for pre-school education constituted around 1,527.5 AMD per child, then in 2017, the same figure was 10,271.9 AMD, showing that costs grew six times</w:t>
      </w:r>
      <w:r w:rsidR="004F0FA5">
        <w:rPr>
          <w:rFonts w:ascii="Times New Roman" w:hAnsi="Times New Roman"/>
          <w:sz w:val="22"/>
          <w:szCs w:val="22"/>
          <w:lang w:val="en-US"/>
        </w:rPr>
        <w:t xml:space="preserve"> in the mentioned timeframe</w:t>
      </w:r>
      <w:r w:rsidR="00CA5C36" w:rsidRPr="00DC4B15">
        <w:rPr>
          <w:rFonts w:ascii="Times New Roman" w:hAnsi="Times New Roman"/>
          <w:sz w:val="22"/>
          <w:szCs w:val="22"/>
          <w:lang w:val="en-US"/>
        </w:rPr>
        <w:t xml:space="preserve">. It must be also noted that the large majority of these costs are fixed, particularly capital </w:t>
      </w:r>
      <w:r w:rsidR="00572456" w:rsidRPr="00DC4B15">
        <w:rPr>
          <w:rFonts w:ascii="Times New Roman" w:hAnsi="Times New Roman"/>
          <w:sz w:val="22"/>
          <w:szCs w:val="22"/>
          <w:lang w:val="en-US"/>
        </w:rPr>
        <w:t xml:space="preserve">costs, which </w:t>
      </w:r>
      <w:r w:rsidR="00CE71D3" w:rsidRPr="00DC4B15">
        <w:rPr>
          <w:rFonts w:ascii="Times New Roman" w:hAnsi="Times New Roman"/>
          <w:sz w:val="22"/>
          <w:szCs w:val="22"/>
          <w:lang w:val="en-US"/>
        </w:rPr>
        <w:t>proves</w:t>
      </w:r>
      <w:r w:rsidR="002D2316">
        <w:rPr>
          <w:rFonts w:ascii="Times New Roman" w:hAnsi="Times New Roman"/>
          <w:sz w:val="22"/>
          <w:szCs w:val="22"/>
          <w:lang w:val="en-US"/>
        </w:rPr>
        <w:t xml:space="preserve"> the increase in the number of </w:t>
      </w:r>
      <w:r w:rsidR="00F427B3" w:rsidRPr="00DC4B15">
        <w:rPr>
          <w:rFonts w:ascii="Times New Roman" w:hAnsi="Times New Roman"/>
          <w:sz w:val="22"/>
          <w:szCs w:val="22"/>
        </w:rPr>
        <w:t xml:space="preserve">pre-school education </w:t>
      </w:r>
      <w:r w:rsidR="00F427B3" w:rsidRPr="00DC4B15">
        <w:rPr>
          <w:rFonts w:ascii="Times New Roman" w:hAnsi="Times New Roman"/>
          <w:sz w:val="22"/>
          <w:szCs w:val="22"/>
          <w:lang w:val="en-US"/>
        </w:rPr>
        <w:t>institutions</w:t>
      </w:r>
      <w:r w:rsidR="00F427B3">
        <w:rPr>
          <w:rFonts w:ascii="Times New Roman" w:hAnsi="Times New Roman"/>
          <w:sz w:val="22"/>
          <w:szCs w:val="22"/>
          <w:lang w:val="en-US"/>
        </w:rPr>
        <w:t xml:space="preserve"> (</w:t>
      </w:r>
      <w:r w:rsidR="002D2316">
        <w:rPr>
          <w:rFonts w:ascii="Times New Roman" w:hAnsi="Times New Roman"/>
          <w:sz w:val="22"/>
          <w:szCs w:val="22"/>
          <w:lang w:val="en-US"/>
        </w:rPr>
        <w:t>PEI</w:t>
      </w:r>
      <w:r w:rsidR="00CE71D3" w:rsidRPr="00DC4B15">
        <w:rPr>
          <w:rFonts w:ascii="Times New Roman" w:hAnsi="Times New Roman"/>
          <w:sz w:val="22"/>
          <w:szCs w:val="22"/>
          <w:lang w:val="en-US"/>
        </w:rPr>
        <w:t>s</w:t>
      </w:r>
      <w:r w:rsidR="00F427B3">
        <w:rPr>
          <w:rFonts w:ascii="Times New Roman" w:hAnsi="Times New Roman"/>
          <w:sz w:val="22"/>
          <w:szCs w:val="22"/>
          <w:lang w:val="en-US"/>
        </w:rPr>
        <w:t>)</w:t>
      </w:r>
      <w:r w:rsidR="00CE71D3" w:rsidRPr="00DC4B15">
        <w:rPr>
          <w:rFonts w:ascii="Times New Roman" w:hAnsi="Times New Roman"/>
          <w:sz w:val="22"/>
          <w:szCs w:val="22"/>
          <w:lang w:val="en-US"/>
        </w:rPr>
        <w:t xml:space="preserve"> with 73, including the private ones, as well as the increase in </w:t>
      </w:r>
      <w:r w:rsidR="004F0FA5">
        <w:rPr>
          <w:rFonts w:ascii="Times New Roman" w:hAnsi="Times New Roman"/>
          <w:sz w:val="22"/>
          <w:szCs w:val="22"/>
          <w:lang w:val="en-US"/>
        </w:rPr>
        <w:t>the number of children enrolled in</w:t>
      </w:r>
      <w:r w:rsidR="00CE71D3" w:rsidRPr="00DC4B15">
        <w:rPr>
          <w:rFonts w:ascii="Times New Roman" w:hAnsi="Times New Roman"/>
          <w:sz w:val="22"/>
          <w:szCs w:val="22"/>
          <w:lang w:val="en-US"/>
        </w:rPr>
        <w:t xml:space="preserve"> those institutions</w:t>
      </w:r>
      <w:r w:rsidR="004F0FA5">
        <w:rPr>
          <w:rFonts w:ascii="Times New Roman" w:hAnsi="Times New Roman"/>
          <w:sz w:val="22"/>
          <w:szCs w:val="22"/>
          <w:lang w:val="en-US"/>
        </w:rPr>
        <w:t>.</w:t>
      </w:r>
      <w:r w:rsidR="00240D3A" w:rsidRPr="00DC4B15">
        <w:rPr>
          <w:rFonts w:ascii="Times New Roman" w:hAnsi="Times New Roman"/>
          <w:b/>
          <w:sz w:val="22"/>
          <w:szCs w:val="22"/>
        </w:rPr>
        <w:br w:type="page"/>
      </w:r>
      <w:r w:rsidR="00CE71D3" w:rsidRPr="00DC4B15">
        <w:rPr>
          <w:rFonts w:ascii="Times New Roman" w:hAnsi="Times New Roman"/>
          <w:b/>
          <w:sz w:val="22"/>
          <w:szCs w:val="22"/>
        </w:rPr>
        <w:lastRenderedPageBreak/>
        <w:t xml:space="preserve"> </w:t>
      </w:r>
    </w:p>
    <w:p w14:paraId="6FCF1C15" w14:textId="37005357" w:rsidR="00E943AE" w:rsidRPr="00DC4B15" w:rsidRDefault="00B95ACC"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Figure 6</w:t>
      </w:r>
      <w:r w:rsidR="00E943AE" w:rsidRPr="00DC4B15">
        <w:rPr>
          <w:rFonts w:ascii="Times New Roman" w:hAnsi="Times New Roman"/>
          <w:b/>
          <w:sz w:val="22"/>
          <w:szCs w:val="22"/>
        </w:rPr>
        <w:t xml:space="preserve">. </w:t>
      </w:r>
      <w:r w:rsidRPr="004F0FA5">
        <w:rPr>
          <w:rFonts w:ascii="Times New Roman" w:hAnsi="Times New Roman"/>
          <w:sz w:val="22"/>
          <w:szCs w:val="22"/>
          <w:lang w:val="en-US"/>
        </w:rPr>
        <w:t>State budget funding for pre-school education institutions</w:t>
      </w:r>
      <w:r w:rsidR="00E943AE" w:rsidRPr="00DC4B15">
        <w:rPr>
          <w:rStyle w:val="FootnoteReference"/>
          <w:rFonts w:ascii="Times New Roman" w:eastAsiaTheme="minorEastAsia" w:hAnsi="Times New Roman"/>
          <w:sz w:val="22"/>
          <w:szCs w:val="22"/>
        </w:rPr>
        <w:footnoteReference w:id="23"/>
      </w:r>
    </w:p>
    <w:p w14:paraId="41F5050A" w14:textId="1B9537A8" w:rsidR="00E943AE" w:rsidRPr="00DC4B15" w:rsidRDefault="00E943AE" w:rsidP="00885B49">
      <w:pPr>
        <w:pStyle w:val="0Main"/>
        <w:numPr>
          <w:ilvl w:val="0"/>
          <w:numId w:val="0"/>
        </w:numPr>
        <w:rPr>
          <w:rFonts w:ascii="Times New Roman" w:hAnsi="Times New Roman"/>
          <w:sz w:val="22"/>
          <w:szCs w:val="22"/>
        </w:rPr>
      </w:pPr>
      <w:r w:rsidRPr="00DC4B15">
        <w:rPr>
          <w:rFonts w:ascii="Times New Roman" w:hAnsi="Times New Roman"/>
          <w:noProof/>
          <w:sz w:val="22"/>
          <w:szCs w:val="22"/>
          <w:lang w:val="en-GB" w:eastAsia="en-GB"/>
        </w:rPr>
        <w:drawing>
          <wp:inline distT="0" distB="0" distL="0" distR="0" wp14:anchorId="4684E21A" wp14:editId="36C5BF3E">
            <wp:extent cx="6320347" cy="2724150"/>
            <wp:effectExtent l="0" t="0" r="444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840F59" w14:textId="5D1701E0" w:rsidR="00AA5817" w:rsidRPr="00DC4B15" w:rsidRDefault="00491D79" w:rsidP="00885B49">
      <w:pPr>
        <w:pStyle w:val="0Main"/>
        <w:rPr>
          <w:rFonts w:ascii="Times New Roman" w:hAnsi="Times New Roman"/>
          <w:sz w:val="22"/>
          <w:szCs w:val="22"/>
        </w:rPr>
      </w:pPr>
      <w:r w:rsidRPr="00DC4B15">
        <w:rPr>
          <w:rFonts w:ascii="Times New Roman" w:hAnsi="Times New Roman"/>
          <w:sz w:val="22"/>
          <w:szCs w:val="22"/>
        </w:rPr>
        <w:t xml:space="preserve">The expert group of the RA Ministry of Territorial Administration and Development carried out analysis on food costs, </w:t>
      </w:r>
      <w:r w:rsidR="00966B19">
        <w:rPr>
          <w:rFonts w:ascii="Times New Roman" w:hAnsi="Times New Roman"/>
          <w:sz w:val="22"/>
          <w:szCs w:val="22"/>
          <w:lang w:val="en-US"/>
        </w:rPr>
        <w:t xml:space="preserve">the </w:t>
      </w:r>
      <w:r w:rsidRPr="00DC4B15">
        <w:rPr>
          <w:rFonts w:ascii="Times New Roman" w:hAnsi="Times New Roman"/>
          <w:sz w:val="22"/>
          <w:szCs w:val="22"/>
        </w:rPr>
        <w:t xml:space="preserve">number of personnel positions, number of </w:t>
      </w:r>
      <w:r w:rsidR="004F0FA5">
        <w:rPr>
          <w:rFonts w:ascii="Times New Roman" w:hAnsi="Times New Roman"/>
          <w:sz w:val="22"/>
          <w:szCs w:val="22"/>
          <w:lang w:val="en-US"/>
        </w:rPr>
        <w:t>enrolled</w:t>
      </w:r>
      <w:r w:rsidRPr="00DC4B15">
        <w:rPr>
          <w:rFonts w:ascii="Times New Roman" w:hAnsi="Times New Roman"/>
          <w:sz w:val="22"/>
          <w:szCs w:val="22"/>
        </w:rPr>
        <w:t xml:space="preserve"> children and budgets of pre-school education </w:t>
      </w:r>
      <w:r w:rsidRPr="00DC4B15">
        <w:rPr>
          <w:rFonts w:ascii="Times New Roman" w:hAnsi="Times New Roman"/>
          <w:sz w:val="22"/>
          <w:szCs w:val="22"/>
          <w:lang w:val="en-US"/>
        </w:rPr>
        <w:t>institutions</w:t>
      </w:r>
      <w:r w:rsidR="004F0FA5">
        <w:rPr>
          <w:rFonts w:ascii="Times New Roman" w:hAnsi="Times New Roman"/>
          <w:sz w:val="22"/>
          <w:szCs w:val="22"/>
          <w:lang w:val="en-US"/>
        </w:rPr>
        <w:t xml:space="preserve"> (PEIs)</w:t>
      </w:r>
      <w:r w:rsidRPr="00DC4B15">
        <w:rPr>
          <w:rFonts w:ascii="Times New Roman" w:hAnsi="Times New Roman"/>
          <w:sz w:val="22"/>
          <w:szCs w:val="22"/>
          <w:lang w:val="en-US"/>
        </w:rPr>
        <w:t>. The</w:t>
      </w:r>
      <w:r w:rsidR="00966B19">
        <w:rPr>
          <w:rFonts w:ascii="Times New Roman" w:hAnsi="Times New Roman"/>
          <w:sz w:val="22"/>
          <w:szCs w:val="22"/>
          <w:lang w:val="en-US"/>
        </w:rPr>
        <w:t xml:space="preserve"> expert</w:t>
      </w:r>
      <w:r w:rsidR="00311F49" w:rsidRPr="00DC4B15">
        <w:rPr>
          <w:rFonts w:ascii="Times New Roman" w:hAnsi="Times New Roman"/>
          <w:sz w:val="22"/>
          <w:szCs w:val="22"/>
          <w:lang w:val="en-US"/>
        </w:rPr>
        <w:t xml:space="preserve"> group considered as basis for the analysis the</w:t>
      </w:r>
      <w:r w:rsidRPr="00DC4B15">
        <w:rPr>
          <w:rFonts w:ascii="Times New Roman" w:hAnsi="Times New Roman"/>
          <w:sz w:val="22"/>
          <w:szCs w:val="22"/>
          <w:lang w:val="en-US"/>
        </w:rPr>
        <w:t xml:space="preserve"> approved budgets and financial reports of PEI in 184 communities (except Yerevan city)</w:t>
      </w:r>
      <w:r w:rsidR="00311F49" w:rsidRPr="00DC4B15">
        <w:rPr>
          <w:rFonts w:ascii="Times New Roman" w:hAnsi="Times New Roman"/>
          <w:sz w:val="22"/>
          <w:szCs w:val="22"/>
          <w:lang w:val="en-US"/>
        </w:rPr>
        <w:t>, which have annual budgets of 50 million and higher. In total, 508 kindergartens</w:t>
      </w:r>
      <w:r w:rsidR="0095660A" w:rsidRPr="00DC4B15">
        <w:rPr>
          <w:rFonts w:ascii="Times New Roman" w:hAnsi="Times New Roman"/>
          <w:sz w:val="22"/>
          <w:szCs w:val="22"/>
          <w:lang w:val="en-US"/>
        </w:rPr>
        <w:t xml:space="preserve"> operate in these communities,</w:t>
      </w:r>
      <w:r w:rsidR="00311F49" w:rsidRPr="00DC4B15">
        <w:rPr>
          <w:rFonts w:ascii="Times New Roman" w:hAnsi="Times New Roman"/>
          <w:sz w:val="22"/>
          <w:szCs w:val="22"/>
          <w:lang w:val="en-US"/>
        </w:rPr>
        <w:t xml:space="preserve"> with around 8,480 staff members, 40,500 </w:t>
      </w:r>
      <w:r w:rsidR="004F0FA5">
        <w:rPr>
          <w:rFonts w:ascii="Times New Roman" w:hAnsi="Times New Roman"/>
          <w:sz w:val="22"/>
          <w:szCs w:val="22"/>
          <w:lang w:val="en-US"/>
        </w:rPr>
        <w:t>enrolled</w:t>
      </w:r>
      <w:r w:rsidR="0095660A" w:rsidRPr="00DC4B15">
        <w:rPr>
          <w:rFonts w:ascii="Times New Roman" w:hAnsi="Times New Roman"/>
          <w:sz w:val="22"/>
          <w:szCs w:val="22"/>
          <w:lang w:val="en-US"/>
        </w:rPr>
        <w:t xml:space="preserve"> children and budgets totaling to 8.9 </w:t>
      </w:r>
      <w:proofErr w:type="spellStart"/>
      <w:r w:rsidR="0095660A" w:rsidRPr="00DC4B15">
        <w:rPr>
          <w:rFonts w:ascii="Times New Roman" w:hAnsi="Times New Roman"/>
          <w:sz w:val="22"/>
          <w:szCs w:val="22"/>
          <w:lang w:val="en-US"/>
        </w:rPr>
        <w:t>bln</w:t>
      </w:r>
      <w:proofErr w:type="spellEnd"/>
      <w:r w:rsidR="0095660A" w:rsidRPr="00DC4B15">
        <w:rPr>
          <w:rFonts w:ascii="Times New Roman" w:hAnsi="Times New Roman"/>
          <w:sz w:val="22"/>
          <w:szCs w:val="22"/>
          <w:lang w:val="en-US"/>
        </w:rPr>
        <w:t xml:space="preserve"> AMD. </w:t>
      </w:r>
      <w:r w:rsidR="00762A04" w:rsidRPr="00DC4B15">
        <w:rPr>
          <w:rFonts w:ascii="Times New Roman" w:hAnsi="Times New Roman"/>
          <w:sz w:val="22"/>
          <w:szCs w:val="22"/>
          <w:lang w:val="en-US"/>
        </w:rPr>
        <w:t>As a</w:t>
      </w:r>
      <w:r w:rsidR="0095660A" w:rsidRPr="00DC4B15">
        <w:rPr>
          <w:rFonts w:ascii="Times New Roman" w:hAnsi="Times New Roman"/>
          <w:sz w:val="22"/>
          <w:szCs w:val="22"/>
          <w:lang w:val="en-US"/>
        </w:rPr>
        <w:t xml:space="preserve"> result, within this sampling, the average daily variable cost per child</w:t>
      </w:r>
      <w:r w:rsidR="00762A04" w:rsidRPr="00DC4B15">
        <w:rPr>
          <w:rFonts w:ascii="Times New Roman" w:hAnsi="Times New Roman"/>
          <w:sz w:val="22"/>
          <w:szCs w:val="22"/>
          <w:lang w:val="en-US"/>
        </w:rPr>
        <w:t xml:space="preserve"> was drawn as 233.21 AMD, with a standard deviation of 84.56 AMD, which means that the average variable cost value is within </w:t>
      </w:r>
      <w:r w:rsidR="004F0FA5" w:rsidRPr="00DC4B15">
        <w:rPr>
          <w:rFonts w:ascii="Times New Roman" w:hAnsi="Times New Roman"/>
          <w:sz w:val="22"/>
          <w:szCs w:val="22"/>
          <w:lang w:val="en-US"/>
        </w:rPr>
        <w:t>the [</w:t>
      </w:r>
      <w:r w:rsidR="00916925" w:rsidRPr="00DC4B15">
        <w:rPr>
          <w:rFonts w:ascii="Times New Roman" w:hAnsi="Times New Roman"/>
          <w:sz w:val="22"/>
          <w:szCs w:val="22"/>
        </w:rPr>
        <w:t xml:space="preserve">148.65, 317.77] </w:t>
      </w:r>
      <w:r w:rsidR="00762A04" w:rsidRPr="00DC4B15">
        <w:rPr>
          <w:rFonts w:ascii="Times New Roman" w:hAnsi="Times New Roman"/>
          <w:sz w:val="22"/>
          <w:szCs w:val="22"/>
          <w:lang w:val="en-US"/>
        </w:rPr>
        <w:t xml:space="preserve">range. </w:t>
      </w:r>
    </w:p>
    <w:p w14:paraId="37B7FF2C" w14:textId="7B26BED1" w:rsidR="00325DCD" w:rsidRPr="00DC4B15" w:rsidRDefault="00762A04" w:rsidP="00885B49">
      <w:pPr>
        <w:pStyle w:val="0Main"/>
        <w:rPr>
          <w:rFonts w:ascii="Times New Roman" w:hAnsi="Times New Roman"/>
          <w:sz w:val="22"/>
          <w:szCs w:val="22"/>
        </w:rPr>
      </w:pPr>
      <w:r w:rsidRPr="00DC4B15">
        <w:rPr>
          <w:rFonts w:ascii="Times New Roman" w:hAnsi="Times New Roman"/>
          <w:sz w:val="22"/>
          <w:szCs w:val="22"/>
        </w:rPr>
        <w:t xml:space="preserve">It is noteworthy that certain assessments claim that in case of making a number of changes </w:t>
      </w:r>
      <w:r w:rsidR="009D4F82" w:rsidRPr="00DC4B15">
        <w:rPr>
          <w:rFonts w:ascii="Times New Roman" w:hAnsi="Times New Roman"/>
          <w:sz w:val="22"/>
          <w:szCs w:val="22"/>
        </w:rPr>
        <w:t xml:space="preserve">in the normative standards of food and personnel, there will be an opportunity to address </w:t>
      </w:r>
      <w:r w:rsidR="002D2316">
        <w:rPr>
          <w:rFonts w:ascii="Times New Roman" w:hAnsi="Times New Roman"/>
          <w:sz w:val="22"/>
          <w:szCs w:val="22"/>
          <w:lang w:val="en-US"/>
        </w:rPr>
        <w:t xml:space="preserve">the ten times bigger </w:t>
      </w:r>
      <w:r w:rsidR="009D4F82" w:rsidRPr="00DC4B15">
        <w:rPr>
          <w:rFonts w:ascii="Times New Roman" w:hAnsi="Times New Roman"/>
          <w:sz w:val="22"/>
          <w:szCs w:val="22"/>
        </w:rPr>
        <w:t>differences recorded in food costs</w:t>
      </w:r>
      <w:r w:rsidR="002D2316">
        <w:rPr>
          <w:rFonts w:ascii="Times New Roman" w:hAnsi="Times New Roman"/>
          <w:sz w:val="22"/>
          <w:szCs w:val="22"/>
          <w:lang w:val="en-US"/>
        </w:rPr>
        <w:t xml:space="preserve">. </w:t>
      </w:r>
      <w:r w:rsidR="00966B19">
        <w:rPr>
          <w:rFonts w:ascii="Times New Roman" w:hAnsi="Times New Roman"/>
          <w:sz w:val="22"/>
          <w:szCs w:val="22"/>
          <w:lang w:val="en-US"/>
        </w:rPr>
        <w:t xml:space="preserve"> </w:t>
      </w:r>
      <w:r w:rsidR="009D4F82" w:rsidRPr="00DC4B15">
        <w:rPr>
          <w:rFonts w:ascii="Times New Roman" w:hAnsi="Times New Roman"/>
          <w:sz w:val="22"/>
          <w:szCs w:val="22"/>
        </w:rPr>
        <w:t xml:space="preserve">In particular, the </w:t>
      </w:r>
      <w:r w:rsidR="00171BEF" w:rsidRPr="00DC4B15">
        <w:rPr>
          <w:rFonts w:ascii="Times New Roman" w:hAnsi="Times New Roman"/>
          <w:sz w:val="22"/>
          <w:szCs w:val="22"/>
        </w:rPr>
        <w:t>184</w:t>
      </w:r>
      <w:r w:rsidR="009D4F82" w:rsidRPr="00DC4B15">
        <w:rPr>
          <w:rFonts w:ascii="Times New Roman" w:hAnsi="Times New Roman"/>
          <w:sz w:val="22"/>
          <w:szCs w:val="22"/>
        </w:rPr>
        <w:t xml:space="preserve"> communities will be able to save approximately 1 bln AMD by merging into one community-based non-commercial organiazation</w:t>
      </w:r>
      <w:r w:rsidR="009D4F82" w:rsidRPr="00DC4B15">
        <w:rPr>
          <w:rFonts w:ascii="Times New Roman" w:hAnsi="Times New Roman"/>
          <w:sz w:val="22"/>
          <w:szCs w:val="22"/>
          <w:lang w:val="en-US"/>
        </w:rPr>
        <w:t>, as well as by closing down of some of the kindergartens.</w:t>
      </w:r>
      <w:r w:rsidR="00575DA4" w:rsidRPr="00DC4B15">
        <w:rPr>
          <w:rStyle w:val="FootnoteReference"/>
          <w:rFonts w:ascii="Times New Roman" w:hAnsi="Times New Roman"/>
          <w:sz w:val="22"/>
          <w:szCs w:val="22"/>
        </w:rPr>
        <w:footnoteReference w:id="24"/>
      </w:r>
    </w:p>
    <w:p w14:paraId="2B3B5A25" w14:textId="2930DDA0" w:rsidR="00CF34A0" w:rsidRPr="00DC4B15" w:rsidRDefault="009D4F82" w:rsidP="00885B49">
      <w:pPr>
        <w:pStyle w:val="0Main"/>
        <w:rPr>
          <w:rFonts w:ascii="Times New Roman" w:hAnsi="Times New Roman"/>
          <w:sz w:val="22"/>
          <w:szCs w:val="22"/>
        </w:rPr>
      </w:pPr>
      <w:r w:rsidRPr="00DC4B15">
        <w:rPr>
          <w:rFonts w:ascii="Times New Roman" w:hAnsi="Times New Roman"/>
          <w:sz w:val="22"/>
          <w:szCs w:val="22"/>
          <w:lang w:val="en-US"/>
        </w:rPr>
        <w:t>160 pre-school education institutions currently operate under the auspices of Yerevan Municipality. Approximately 30,000 children attend kind</w:t>
      </w:r>
      <w:r w:rsidR="00966B19">
        <w:rPr>
          <w:rFonts w:ascii="Times New Roman" w:hAnsi="Times New Roman"/>
          <w:sz w:val="22"/>
          <w:szCs w:val="22"/>
          <w:lang w:val="en-US"/>
        </w:rPr>
        <w:t>ergartens, including around 3000</w:t>
      </w:r>
      <w:r w:rsidRPr="00DC4B15">
        <w:rPr>
          <w:rFonts w:ascii="Times New Roman" w:hAnsi="Times New Roman"/>
          <w:sz w:val="22"/>
          <w:szCs w:val="22"/>
          <w:lang w:val="en-US"/>
        </w:rPr>
        <w:t xml:space="preserve"> </w:t>
      </w:r>
      <w:r w:rsidRPr="00966B19">
        <w:rPr>
          <w:rFonts w:ascii="Times New Roman" w:hAnsi="Times New Roman"/>
          <w:sz w:val="22"/>
          <w:szCs w:val="22"/>
          <w:lang w:val="en-US"/>
        </w:rPr>
        <w:t>children a</w:t>
      </w:r>
      <w:r w:rsidR="00814CD1" w:rsidRPr="00966B19">
        <w:rPr>
          <w:rFonts w:ascii="Times New Roman" w:hAnsi="Times New Roman"/>
          <w:sz w:val="22"/>
          <w:szCs w:val="22"/>
          <w:lang w:val="en-US"/>
        </w:rPr>
        <w:t xml:space="preserve">ged 0-3. </w:t>
      </w:r>
      <w:r w:rsidR="00814CD1" w:rsidRPr="00DC4B15">
        <w:rPr>
          <w:rFonts w:ascii="Times New Roman" w:hAnsi="Times New Roman"/>
          <w:i/>
          <w:sz w:val="22"/>
          <w:szCs w:val="22"/>
          <w:lang w:val="en-US"/>
        </w:rPr>
        <w:t xml:space="preserve">Tables 7 and 8 </w:t>
      </w:r>
      <w:r w:rsidR="00814CD1" w:rsidRPr="00DC4B15">
        <w:rPr>
          <w:rFonts w:ascii="Times New Roman" w:hAnsi="Times New Roman"/>
          <w:sz w:val="22"/>
          <w:szCs w:val="22"/>
          <w:lang w:val="en-US"/>
        </w:rPr>
        <w:t xml:space="preserve">outline in more detail the 2017 operation figures of community-based, institutional and private PEIs in Yerevan city. As shown in the Tables, the proportion of </w:t>
      </w:r>
      <w:r w:rsidR="002D2316">
        <w:rPr>
          <w:rFonts w:ascii="Times New Roman" w:hAnsi="Times New Roman"/>
          <w:sz w:val="22"/>
          <w:szCs w:val="22"/>
          <w:lang w:val="en-US"/>
        </w:rPr>
        <w:t xml:space="preserve">children under </w:t>
      </w:r>
      <w:r w:rsidR="003155D9" w:rsidRPr="00DC4B15">
        <w:rPr>
          <w:rFonts w:ascii="Times New Roman" w:hAnsi="Times New Roman"/>
          <w:sz w:val="22"/>
          <w:szCs w:val="22"/>
          <w:lang w:val="en-US"/>
        </w:rPr>
        <w:t>1.5 in the total number of children attending the above PEIs in Yerevan (32,826 children) is insignificant – only 0</w:t>
      </w:r>
      <w:proofErr w:type="gramStart"/>
      <w:r w:rsidR="003155D9" w:rsidRPr="00DC4B15">
        <w:rPr>
          <w:rFonts w:ascii="Times New Roman" w:hAnsi="Times New Roman"/>
          <w:sz w:val="22"/>
          <w:szCs w:val="22"/>
          <w:lang w:val="en-US"/>
        </w:rPr>
        <w:t>,5</w:t>
      </w:r>
      <w:proofErr w:type="gramEnd"/>
      <w:r w:rsidR="003155D9" w:rsidRPr="00DC4B15">
        <w:rPr>
          <w:rFonts w:ascii="Times New Roman" w:hAnsi="Times New Roman"/>
          <w:sz w:val="22"/>
          <w:szCs w:val="22"/>
          <w:lang w:val="en-US"/>
        </w:rPr>
        <w:t xml:space="preserve">% (or 157 children), and 8.5% (or 2,793 children) for children aged 1.5 – 3. </w:t>
      </w:r>
    </w:p>
    <w:p w14:paraId="4B64D64F" w14:textId="77777777" w:rsidR="00A35E2C" w:rsidRPr="00DC4B15" w:rsidRDefault="00A35E2C" w:rsidP="00885B49">
      <w:pPr>
        <w:pStyle w:val="0Main"/>
        <w:numPr>
          <w:ilvl w:val="0"/>
          <w:numId w:val="0"/>
        </w:numPr>
        <w:rPr>
          <w:rFonts w:ascii="Times New Roman" w:hAnsi="Times New Roman"/>
          <w:sz w:val="22"/>
          <w:szCs w:val="22"/>
        </w:rPr>
        <w:sectPr w:rsidR="00A35E2C" w:rsidRPr="00DC4B15" w:rsidSect="00D3015E">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1134" w:right="1134" w:bottom="1134" w:left="1134" w:header="284" w:footer="215" w:gutter="0"/>
          <w:cols w:space="720"/>
          <w:titlePg/>
          <w:docGrid w:linePitch="360"/>
        </w:sectPr>
      </w:pPr>
    </w:p>
    <w:p w14:paraId="767E791A" w14:textId="016F7D92" w:rsidR="00A35E2C" w:rsidRPr="00DC4B15" w:rsidRDefault="003A4E0B" w:rsidP="007B7092">
      <w:pPr>
        <w:ind w:firstLine="0"/>
        <w:rPr>
          <w:rFonts w:ascii="Times New Roman" w:hAnsi="Times New Roman"/>
          <w:sz w:val="22"/>
          <w:szCs w:val="22"/>
          <w:lang w:val="hy-AM"/>
        </w:rPr>
      </w:pPr>
      <w:r w:rsidRPr="00DC4B15">
        <w:rPr>
          <w:rFonts w:ascii="Times New Roman" w:hAnsi="Times New Roman"/>
          <w:b/>
          <w:sz w:val="22"/>
          <w:szCs w:val="22"/>
          <w:lang w:val="hy-AM"/>
        </w:rPr>
        <w:lastRenderedPageBreak/>
        <w:t xml:space="preserve">Table </w:t>
      </w:r>
      <w:r w:rsidR="00A35E2C" w:rsidRPr="00DC4B15">
        <w:rPr>
          <w:rFonts w:ascii="Times New Roman" w:hAnsi="Times New Roman"/>
          <w:b/>
          <w:sz w:val="22"/>
          <w:szCs w:val="22"/>
          <w:lang w:val="hy-AM"/>
        </w:rPr>
        <w:t>7.</w:t>
      </w:r>
      <w:r w:rsidR="00A35E2C" w:rsidRPr="00DC4B15">
        <w:rPr>
          <w:rFonts w:ascii="Times New Roman" w:hAnsi="Times New Roman"/>
          <w:sz w:val="22"/>
          <w:szCs w:val="22"/>
          <w:lang w:val="hy-AM"/>
        </w:rPr>
        <w:t xml:space="preserve"> </w:t>
      </w:r>
      <w:r w:rsidRPr="00DC4B15">
        <w:rPr>
          <w:rFonts w:ascii="Times New Roman" w:hAnsi="Times New Roman"/>
          <w:sz w:val="22"/>
          <w:szCs w:val="22"/>
        </w:rPr>
        <w:t>2017 operation figures of community-based, institutional and private PEIs in Yerevan city</w:t>
      </w:r>
      <w:r w:rsidRPr="00DC4B15">
        <w:rPr>
          <w:rFonts w:ascii="Times New Roman" w:hAnsi="Times New Roman"/>
          <w:sz w:val="22"/>
          <w:szCs w:val="22"/>
          <w:lang w:val="hy-AM"/>
        </w:rPr>
        <w:t>, unit</w:t>
      </w:r>
    </w:p>
    <w:tbl>
      <w:tblPr>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613"/>
        <w:gridCol w:w="1656"/>
        <w:gridCol w:w="1615"/>
        <w:gridCol w:w="1613"/>
        <w:gridCol w:w="1656"/>
        <w:gridCol w:w="1615"/>
        <w:gridCol w:w="1094"/>
        <w:gridCol w:w="1062"/>
        <w:gridCol w:w="937"/>
      </w:tblGrid>
      <w:tr w:rsidR="003A4E0B" w:rsidRPr="00DC4B15" w14:paraId="3208F113" w14:textId="77777777" w:rsidTr="00D229EF">
        <w:trPr>
          <w:trHeight w:val="539"/>
        </w:trPr>
        <w:tc>
          <w:tcPr>
            <w:tcW w:w="1207" w:type="dxa"/>
            <w:vMerge w:val="restart"/>
          </w:tcPr>
          <w:p w14:paraId="6CF8C391" w14:textId="485B2FF0" w:rsidR="00A35E2C" w:rsidRPr="00DC4B15" w:rsidRDefault="003A4E0B" w:rsidP="003A4E0B">
            <w:pPr>
              <w:ind w:firstLine="0"/>
              <w:jc w:val="left"/>
              <w:rPr>
                <w:rFonts w:ascii="Times New Roman" w:hAnsi="Times New Roman"/>
                <w:sz w:val="22"/>
                <w:szCs w:val="22"/>
                <w:lang w:val="hy-AM"/>
              </w:rPr>
            </w:pPr>
            <w:r w:rsidRPr="00DC4B15">
              <w:rPr>
                <w:rFonts w:ascii="Times New Roman" w:hAnsi="Times New Roman"/>
                <w:sz w:val="22"/>
                <w:szCs w:val="22"/>
              </w:rPr>
              <w:t>Number of PEIs</w:t>
            </w:r>
          </w:p>
        </w:tc>
        <w:tc>
          <w:tcPr>
            <w:tcW w:w="4892" w:type="dxa"/>
            <w:gridSpan w:val="3"/>
          </w:tcPr>
          <w:p w14:paraId="1E738BE3" w14:textId="303C44FD" w:rsidR="00A35E2C" w:rsidRPr="00DC4B15" w:rsidRDefault="003A4E0B" w:rsidP="00D229EF">
            <w:pPr>
              <w:ind w:firstLine="0"/>
              <w:jc w:val="center"/>
              <w:rPr>
                <w:rFonts w:ascii="Times New Roman" w:hAnsi="Times New Roman"/>
                <w:sz w:val="22"/>
                <w:szCs w:val="22"/>
                <w:lang w:val="hy-AM"/>
              </w:rPr>
            </w:pPr>
            <w:r w:rsidRPr="00DC4B15">
              <w:rPr>
                <w:rFonts w:ascii="Times New Roman" w:hAnsi="Times New Roman"/>
                <w:sz w:val="22"/>
                <w:szCs w:val="22"/>
                <w:lang w:val="hy-AM"/>
              </w:rPr>
              <w:t>Total</w:t>
            </w:r>
          </w:p>
        </w:tc>
        <w:tc>
          <w:tcPr>
            <w:tcW w:w="4892" w:type="dxa"/>
            <w:gridSpan w:val="3"/>
          </w:tcPr>
          <w:p w14:paraId="51CA40D5" w14:textId="0B44B81F" w:rsidR="00A35E2C"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Number of children per PEI type, person</w:t>
            </w:r>
          </w:p>
        </w:tc>
        <w:tc>
          <w:tcPr>
            <w:tcW w:w="2160" w:type="dxa"/>
            <w:gridSpan w:val="2"/>
          </w:tcPr>
          <w:p w14:paraId="5725FC27" w14:textId="6CFF0F24" w:rsidR="00A35E2C"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Number of groups, unit</w:t>
            </w:r>
          </w:p>
        </w:tc>
        <w:tc>
          <w:tcPr>
            <w:tcW w:w="916" w:type="dxa"/>
          </w:tcPr>
          <w:p w14:paraId="674736A9" w14:textId="1B5E72A4" w:rsidR="00A35E2C" w:rsidRPr="002D2316" w:rsidRDefault="003A4E0B" w:rsidP="003A4E0B">
            <w:pPr>
              <w:ind w:firstLine="0"/>
              <w:jc w:val="center"/>
              <w:rPr>
                <w:rFonts w:ascii="Times New Roman" w:hAnsi="Times New Roman"/>
                <w:sz w:val="22"/>
                <w:szCs w:val="22"/>
                <w:lang w:val="hy-AM"/>
              </w:rPr>
            </w:pPr>
            <w:r w:rsidRPr="002D2316">
              <w:rPr>
                <w:rFonts w:ascii="Times New Roman" w:hAnsi="Times New Roman"/>
                <w:sz w:val="22"/>
                <w:szCs w:val="22"/>
              </w:rPr>
              <w:t>Number of slots</w:t>
            </w:r>
            <w:r w:rsidR="00C66A90" w:rsidRPr="002D2316">
              <w:rPr>
                <w:rFonts w:ascii="Times New Roman" w:hAnsi="Times New Roman"/>
                <w:sz w:val="22"/>
                <w:szCs w:val="22"/>
              </w:rPr>
              <w:t xml:space="preserve"> in groups </w:t>
            </w:r>
          </w:p>
        </w:tc>
      </w:tr>
      <w:tr w:rsidR="003A4E0B" w:rsidRPr="00DC4B15" w14:paraId="5B9F7971" w14:textId="77777777" w:rsidTr="00D229EF">
        <w:trPr>
          <w:trHeight w:val="518"/>
        </w:trPr>
        <w:tc>
          <w:tcPr>
            <w:tcW w:w="1207" w:type="dxa"/>
            <w:vMerge/>
          </w:tcPr>
          <w:p w14:paraId="1C152D29" w14:textId="77777777" w:rsidR="003A4E0B" w:rsidRPr="00DC4B15" w:rsidRDefault="003A4E0B" w:rsidP="003A4E0B">
            <w:pPr>
              <w:ind w:firstLine="0"/>
              <w:jc w:val="left"/>
              <w:rPr>
                <w:rFonts w:ascii="Times New Roman" w:hAnsi="Times New Roman"/>
                <w:sz w:val="22"/>
                <w:szCs w:val="22"/>
                <w:lang w:val="hy-AM"/>
              </w:rPr>
            </w:pPr>
          </w:p>
        </w:tc>
        <w:tc>
          <w:tcPr>
            <w:tcW w:w="1617" w:type="dxa"/>
          </w:tcPr>
          <w:p w14:paraId="73724DC4" w14:textId="206EC6C5" w:rsidR="003A4E0B" w:rsidRPr="00DC4B15" w:rsidRDefault="00C66A90" w:rsidP="003A4E0B">
            <w:pPr>
              <w:ind w:firstLine="0"/>
              <w:jc w:val="center"/>
              <w:rPr>
                <w:rFonts w:ascii="Times New Roman" w:hAnsi="Times New Roman"/>
                <w:sz w:val="22"/>
                <w:szCs w:val="22"/>
                <w:lang w:val="hy-AM"/>
              </w:rPr>
            </w:pPr>
            <w:r w:rsidRPr="00DC4B15">
              <w:rPr>
                <w:rFonts w:ascii="Times New Roman" w:hAnsi="Times New Roman"/>
                <w:sz w:val="22"/>
                <w:szCs w:val="22"/>
              </w:rPr>
              <w:t>Nurseries</w:t>
            </w:r>
          </w:p>
        </w:tc>
        <w:tc>
          <w:tcPr>
            <w:tcW w:w="1658" w:type="dxa"/>
          </w:tcPr>
          <w:p w14:paraId="031E4A2C" w14:textId="23C193AB" w:rsidR="003A4E0B" w:rsidRPr="00DC4B15" w:rsidRDefault="003A4E0B" w:rsidP="003A4E0B">
            <w:pPr>
              <w:ind w:firstLine="0"/>
              <w:jc w:val="center"/>
              <w:rPr>
                <w:rFonts w:ascii="Times New Roman" w:hAnsi="Times New Roman"/>
                <w:sz w:val="22"/>
                <w:szCs w:val="22"/>
              </w:rPr>
            </w:pPr>
            <w:r w:rsidRPr="00DC4B15">
              <w:rPr>
                <w:rFonts w:ascii="Times New Roman" w:hAnsi="Times New Roman"/>
                <w:sz w:val="22"/>
                <w:szCs w:val="22"/>
              </w:rPr>
              <w:t>Kindergartens</w:t>
            </w:r>
          </w:p>
        </w:tc>
        <w:tc>
          <w:tcPr>
            <w:tcW w:w="1617" w:type="dxa"/>
          </w:tcPr>
          <w:p w14:paraId="3C10381A" w14:textId="0108BF6E" w:rsidR="003A4E0B" w:rsidRPr="00DC4B15" w:rsidRDefault="003A4E0B" w:rsidP="003A4E0B">
            <w:pPr>
              <w:ind w:firstLine="0"/>
              <w:jc w:val="center"/>
              <w:rPr>
                <w:rFonts w:ascii="Times New Roman" w:hAnsi="Times New Roman"/>
                <w:sz w:val="22"/>
                <w:szCs w:val="22"/>
              </w:rPr>
            </w:pPr>
            <w:r w:rsidRPr="00DC4B15">
              <w:rPr>
                <w:rFonts w:ascii="Times New Roman" w:hAnsi="Times New Roman"/>
                <w:sz w:val="22"/>
                <w:szCs w:val="22"/>
              </w:rPr>
              <w:t>School-based kindergartens</w:t>
            </w:r>
          </w:p>
        </w:tc>
        <w:tc>
          <w:tcPr>
            <w:tcW w:w="1617" w:type="dxa"/>
          </w:tcPr>
          <w:p w14:paraId="5545072D" w14:textId="568F1A5F" w:rsidR="003A4E0B" w:rsidRPr="00DC4B15" w:rsidRDefault="00C66A90" w:rsidP="003A4E0B">
            <w:pPr>
              <w:ind w:firstLine="0"/>
              <w:jc w:val="center"/>
              <w:rPr>
                <w:rFonts w:ascii="Times New Roman" w:hAnsi="Times New Roman"/>
                <w:sz w:val="22"/>
                <w:szCs w:val="22"/>
                <w:lang w:val="hy-AM"/>
              </w:rPr>
            </w:pPr>
            <w:r w:rsidRPr="00DC4B15">
              <w:rPr>
                <w:rFonts w:ascii="Times New Roman" w:hAnsi="Times New Roman"/>
                <w:sz w:val="22"/>
                <w:szCs w:val="22"/>
              </w:rPr>
              <w:t>Nurseries</w:t>
            </w:r>
          </w:p>
        </w:tc>
        <w:tc>
          <w:tcPr>
            <w:tcW w:w="1658" w:type="dxa"/>
          </w:tcPr>
          <w:p w14:paraId="54313000" w14:textId="5FBD1DEF" w:rsidR="003A4E0B"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Kindergartens</w:t>
            </w:r>
          </w:p>
        </w:tc>
        <w:tc>
          <w:tcPr>
            <w:tcW w:w="1617" w:type="dxa"/>
          </w:tcPr>
          <w:p w14:paraId="7E0B43FE" w14:textId="258F88EB" w:rsidR="003A4E0B"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School-based kindergartens</w:t>
            </w:r>
          </w:p>
        </w:tc>
        <w:tc>
          <w:tcPr>
            <w:tcW w:w="1097" w:type="dxa"/>
          </w:tcPr>
          <w:p w14:paraId="113C58DE" w14:textId="3682277D" w:rsidR="003A4E0B" w:rsidRPr="00DC4B15" w:rsidRDefault="003A4E0B" w:rsidP="003A4E0B">
            <w:pPr>
              <w:ind w:firstLine="0"/>
              <w:jc w:val="center"/>
              <w:rPr>
                <w:rFonts w:ascii="Times New Roman" w:hAnsi="Times New Roman"/>
                <w:sz w:val="22"/>
                <w:szCs w:val="22"/>
              </w:rPr>
            </w:pPr>
            <w:r w:rsidRPr="00DC4B15">
              <w:rPr>
                <w:rFonts w:ascii="Times New Roman" w:hAnsi="Times New Roman"/>
                <w:sz w:val="22"/>
                <w:szCs w:val="22"/>
              </w:rPr>
              <w:t>Total</w:t>
            </w:r>
          </w:p>
        </w:tc>
        <w:tc>
          <w:tcPr>
            <w:tcW w:w="1063" w:type="dxa"/>
          </w:tcPr>
          <w:p w14:paraId="5329FE36" w14:textId="18552B54" w:rsidR="003A4E0B" w:rsidRPr="00DC4B15" w:rsidRDefault="002D2316" w:rsidP="003A4E0B">
            <w:pPr>
              <w:ind w:firstLine="0"/>
              <w:jc w:val="center"/>
              <w:rPr>
                <w:rFonts w:ascii="Times New Roman" w:hAnsi="Times New Roman"/>
                <w:sz w:val="22"/>
                <w:szCs w:val="22"/>
              </w:rPr>
            </w:pPr>
            <w:r>
              <w:rPr>
                <w:rFonts w:ascii="Times New Roman" w:hAnsi="Times New Roman"/>
                <w:sz w:val="22"/>
                <w:szCs w:val="22"/>
              </w:rPr>
              <w:t>Children under 3</w:t>
            </w:r>
          </w:p>
        </w:tc>
        <w:tc>
          <w:tcPr>
            <w:tcW w:w="916" w:type="dxa"/>
          </w:tcPr>
          <w:p w14:paraId="0D0A34FD" w14:textId="77777777" w:rsidR="003A4E0B" w:rsidRPr="00DC4B15" w:rsidRDefault="003A4E0B" w:rsidP="003A4E0B">
            <w:pPr>
              <w:ind w:firstLine="0"/>
              <w:jc w:val="center"/>
              <w:rPr>
                <w:rFonts w:ascii="Times New Roman" w:hAnsi="Times New Roman"/>
                <w:sz w:val="22"/>
                <w:szCs w:val="22"/>
                <w:lang w:val="hy-AM"/>
              </w:rPr>
            </w:pPr>
          </w:p>
        </w:tc>
      </w:tr>
      <w:tr w:rsidR="003A4E0B" w:rsidRPr="00DC4B15" w14:paraId="0406CA51" w14:textId="77777777" w:rsidTr="00D229EF">
        <w:trPr>
          <w:trHeight w:val="229"/>
        </w:trPr>
        <w:tc>
          <w:tcPr>
            <w:tcW w:w="1207" w:type="dxa"/>
          </w:tcPr>
          <w:p w14:paraId="1002D259"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220</w:t>
            </w:r>
          </w:p>
        </w:tc>
        <w:tc>
          <w:tcPr>
            <w:tcW w:w="1617" w:type="dxa"/>
          </w:tcPr>
          <w:p w14:paraId="574C6231"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8</w:t>
            </w:r>
          </w:p>
        </w:tc>
        <w:tc>
          <w:tcPr>
            <w:tcW w:w="1658" w:type="dxa"/>
          </w:tcPr>
          <w:p w14:paraId="285FE50B"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195</w:t>
            </w:r>
          </w:p>
        </w:tc>
        <w:tc>
          <w:tcPr>
            <w:tcW w:w="1617" w:type="dxa"/>
          </w:tcPr>
          <w:p w14:paraId="01E2986A"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17</w:t>
            </w:r>
          </w:p>
        </w:tc>
        <w:tc>
          <w:tcPr>
            <w:tcW w:w="1617" w:type="dxa"/>
          </w:tcPr>
          <w:p w14:paraId="6CFDBD92"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778</w:t>
            </w:r>
          </w:p>
        </w:tc>
        <w:tc>
          <w:tcPr>
            <w:tcW w:w="1658" w:type="dxa"/>
          </w:tcPr>
          <w:p w14:paraId="5D5E8A8B"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31,032</w:t>
            </w:r>
          </w:p>
        </w:tc>
        <w:tc>
          <w:tcPr>
            <w:tcW w:w="1617" w:type="dxa"/>
          </w:tcPr>
          <w:p w14:paraId="0EF5D4AF"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1,016</w:t>
            </w:r>
          </w:p>
        </w:tc>
        <w:tc>
          <w:tcPr>
            <w:tcW w:w="1097" w:type="dxa"/>
          </w:tcPr>
          <w:p w14:paraId="07ECFD6B"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1,165</w:t>
            </w:r>
          </w:p>
        </w:tc>
        <w:tc>
          <w:tcPr>
            <w:tcW w:w="1063" w:type="dxa"/>
          </w:tcPr>
          <w:p w14:paraId="29C29C0F"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113</w:t>
            </w:r>
          </w:p>
        </w:tc>
        <w:tc>
          <w:tcPr>
            <w:tcW w:w="916" w:type="dxa"/>
          </w:tcPr>
          <w:p w14:paraId="29E9A90B"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35,199</w:t>
            </w:r>
          </w:p>
        </w:tc>
      </w:tr>
    </w:tbl>
    <w:p w14:paraId="138C2533" w14:textId="731EAA00"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2016</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544"/>
        <w:gridCol w:w="4677"/>
      </w:tblGrid>
      <w:tr w:rsidR="003A4E0B" w:rsidRPr="00DC4B15" w14:paraId="69D6893E" w14:textId="77777777" w:rsidTr="00FF4A79">
        <w:tc>
          <w:tcPr>
            <w:tcW w:w="2518" w:type="dxa"/>
            <w:vMerge w:val="restart"/>
          </w:tcPr>
          <w:p w14:paraId="027BC99B" w14:textId="766A44F0" w:rsidR="003A4E0B" w:rsidRPr="00DC4B15" w:rsidRDefault="003A4E0B" w:rsidP="003A4E0B">
            <w:pPr>
              <w:ind w:firstLine="0"/>
              <w:jc w:val="left"/>
              <w:rPr>
                <w:rFonts w:ascii="Times New Roman" w:hAnsi="Times New Roman"/>
                <w:sz w:val="22"/>
                <w:szCs w:val="22"/>
                <w:lang w:val="hy-AM"/>
              </w:rPr>
            </w:pPr>
            <w:r w:rsidRPr="00DC4B15">
              <w:rPr>
                <w:rFonts w:ascii="Times New Roman" w:hAnsi="Times New Roman"/>
                <w:sz w:val="22"/>
                <w:szCs w:val="22"/>
              </w:rPr>
              <w:t>Number of PEIs</w:t>
            </w:r>
          </w:p>
        </w:tc>
        <w:tc>
          <w:tcPr>
            <w:tcW w:w="6521" w:type="dxa"/>
            <w:gridSpan w:val="2"/>
          </w:tcPr>
          <w:p w14:paraId="61F1FC00" w14:textId="3F31BEC6" w:rsidR="003A4E0B"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 xml:space="preserve">Number of groups, unit </w:t>
            </w:r>
          </w:p>
        </w:tc>
        <w:tc>
          <w:tcPr>
            <w:tcW w:w="4677" w:type="dxa"/>
          </w:tcPr>
          <w:p w14:paraId="1B5D6ACA" w14:textId="13BDD32D" w:rsidR="003A4E0B"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 xml:space="preserve">Number of slots, unit </w:t>
            </w:r>
          </w:p>
        </w:tc>
      </w:tr>
      <w:tr w:rsidR="00A35E2C" w:rsidRPr="00DC4B15" w14:paraId="055F70B8" w14:textId="77777777" w:rsidTr="00FF4A79">
        <w:tc>
          <w:tcPr>
            <w:tcW w:w="2518" w:type="dxa"/>
            <w:vMerge/>
          </w:tcPr>
          <w:p w14:paraId="665C02C3" w14:textId="77777777" w:rsidR="00A35E2C" w:rsidRPr="00DC4B15" w:rsidRDefault="00A35E2C" w:rsidP="003F6B6C">
            <w:pPr>
              <w:ind w:firstLine="0"/>
              <w:jc w:val="left"/>
              <w:rPr>
                <w:rFonts w:ascii="Times New Roman" w:hAnsi="Times New Roman"/>
                <w:sz w:val="22"/>
                <w:szCs w:val="22"/>
                <w:lang w:val="hy-AM"/>
              </w:rPr>
            </w:pPr>
          </w:p>
        </w:tc>
        <w:tc>
          <w:tcPr>
            <w:tcW w:w="2977" w:type="dxa"/>
          </w:tcPr>
          <w:p w14:paraId="72E2DA9D" w14:textId="1DF91657" w:rsidR="00A35E2C" w:rsidRPr="00DC4B15" w:rsidRDefault="003A4E0B" w:rsidP="003F6B6C">
            <w:pPr>
              <w:ind w:firstLine="0"/>
              <w:jc w:val="center"/>
              <w:rPr>
                <w:rFonts w:ascii="Times New Roman" w:hAnsi="Times New Roman"/>
                <w:sz w:val="22"/>
                <w:szCs w:val="22"/>
              </w:rPr>
            </w:pPr>
            <w:r w:rsidRPr="00DC4B15">
              <w:rPr>
                <w:rFonts w:ascii="Times New Roman" w:hAnsi="Times New Roman"/>
                <w:sz w:val="22"/>
                <w:szCs w:val="22"/>
              </w:rPr>
              <w:t>Total</w:t>
            </w:r>
          </w:p>
        </w:tc>
        <w:tc>
          <w:tcPr>
            <w:tcW w:w="3544" w:type="dxa"/>
          </w:tcPr>
          <w:p w14:paraId="03E9A8D5" w14:textId="5915104C" w:rsidR="00A35E2C" w:rsidRPr="00DC4B15" w:rsidRDefault="002D2316" w:rsidP="003A4E0B">
            <w:pPr>
              <w:ind w:firstLine="0"/>
              <w:jc w:val="center"/>
              <w:rPr>
                <w:rFonts w:ascii="Times New Roman" w:hAnsi="Times New Roman"/>
                <w:sz w:val="22"/>
                <w:szCs w:val="22"/>
                <w:lang w:val="hy-AM"/>
              </w:rPr>
            </w:pPr>
            <w:r>
              <w:rPr>
                <w:rFonts w:ascii="Times New Roman" w:hAnsi="Times New Roman"/>
                <w:sz w:val="22"/>
                <w:szCs w:val="22"/>
              </w:rPr>
              <w:t>of which children under 3</w:t>
            </w:r>
          </w:p>
        </w:tc>
        <w:tc>
          <w:tcPr>
            <w:tcW w:w="4677" w:type="dxa"/>
          </w:tcPr>
          <w:p w14:paraId="35FEA728" w14:textId="77777777" w:rsidR="00A35E2C" w:rsidRPr="00DC4B15" w:rsidRDefault="00A35E2C" w:rsidP="003F6B6C">
            <w:pPr>
              <w:ind w:firstLine="0"/>
              <w:jc w:val="center"/>
              <w:rPr>
                <w:rFonts w:ascii="Times New Roman" w:hAnsi="Times New Roman"/>
                <w:sz w:val="22"/>
                <w:szCs w:val="22"/>
                <w:lang w:val="hy-AM"/>
              </w:rPr>
            </w:pPr>
          </w:p>
        </w:tc>
      </w:tr>
      <w:tr w:rsidR="00A35E2C" w:rsidRPr="00DC4B15" w14:paraId="795D443F" w14:textId="77777777" w:rsidTr="00FF4A79">
        <w:tc>
          <w:tcPr>
            <w:tcW w:w="2518" w:type="dxa"/>
          </w:tcPr>
          <w:p w14:paraId="3973E563"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219</w:t>
            </w:r>
          </w:p>
        </w:tc>
        <w:tc>
          <w:tcPr>
            <w:tcW w:w="2977" w:type="dxa"/>
          </w:tcPr>
          <w:p w14:paraId="2E33D6B1"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1,157</w:t>
            </w:r>
          </w:p>
        </w:tc>
        <w:tc>
          <w:tcPr>
            <w:tcW w:w="3544" w:type="dxa"/>
          </w:tcPr>
          <w:p w14:paraId="15C001F8"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122</w:t>
            </w:r>
          </w:p>
        </w:tc>
        <w:tc>
          <w:tcPr>
            <w:tcW w:w="4677" w:type="dxa"/>
          </w:tcPr>
          <w:p w14:paraId="02184D61"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35,940</w:t>
            </w:r>
          </w:p>
        </w:tc>
      </w:tr>
    </w:tbl>
    <w:p w14:paraId="0A102612" w14:textId="67B454A1"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2015</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3544"/>
        <w:gridCol w:w="4677"/>
      </w:tblGrid>
      <w:tr w:rsidR="003A4E0B" w:rsidRPr="00DC4B15" w14:paraId="7ACA45B9" w14:textId="77777777" w:rsidTr="00FF4A79">
        <w:tc>
          <w:tcPr>
            <w:tcW w:w="2518" w:type="dxa"/>
            <w:vMerge w:val="restart"/>
          </w:tcPr>
          <w:p w14:paraId="28912A6D" w14:textId="1CC0A5D1" w:rsidR="003A4E0B" w:rsidRPr="00DC4B15" w:rsidRDefault="003A4E0B" w:rsidP="003A4E0B">
            <w:pPr>
              <w:ind w:firstLine="0"/>
              <w:jc w:val="left"/>
              <w:rPr>
                <w:rFonts w:ascii="Times New Roman" w:hAnsi="Times New Roman"/>
                <w:sz w:val="22"/>
                <w:szCs w:val="22"/>
                <w:lang w:val="hy-AM"/>
              </w:rPr>
            </w:pPr>
            <w:r w:rsidRPr="00DC4B15">
              <w:rPr>
                <w:rFonts w:ascii="Times New Roman" w:hAnsi="Times New Roman"/>
                <w:sz w:val="22"/>
                <w:szCs w:val="22"/>
              </w:rPr>
              <w:t>Number of PEIs</w:t>
            </w:r>
          </w:p>
        </w:tc>
        <w:tc>
          <w:tcPr>
            <w:tcW w:w="6521" w:type="dxa"/>
            <w:gridSpan w:val="2"/>
          </w:tcPr>
          <w:p w14:paraId="64155FAD" w14:textId="2A490A30" w:rsidR="003A4E0B" w:rsidRPr="00DC4B15" w:rsidRDefault="003A4E0B" w:rsidP="003A4E0B">
            <w:pPr>
              <w:ind w:firstLine="0"/>
              <w:jc w:val="center"/>
              <w:rPr>
                <w:rFonts w:ascii="Times New Roman" w:hAnsi="Times New Roman"/>
                <w:sz w:val="22"/>
                <w:szCs w:val="22"/>
                <w:lang w:val="hy-AM"/>
              </w:rPr>
            </w:pPr>
            <w:r w:rsidRPr="00DC4B15">
              <w:rPr>
                <w:rFonts w:ascii="Times New Roman" w:hAnsi="Times New Roman"/>
                <w:sz w:val="22"/>
                <w:szCs w:val="22"/>
              </w:rPr>
              <w:t>Number of groups, unit</w:t>
            </w:r>
          </w:p>
        </w:tc>
        <w:tc>
          <w:tcPr>
            <w:tcW w:w="4677" w:type="dxa"/>
          </w:tcPr>
          <w:p w14:paraId="23046603" w14:textId="35E1393F" w:rsidR="003A4E0B" w:rsidRPr="00DC4B15" w:rsidRDefault="003A4E0B" w:rsidP="003A4E0B">
            <w:pPr>
              <w:ind w:firstLine="0"/>
              <w:jc w:val="center"/>
              <w:rPr>
                <w:rFonts w:ascii="Times New Roman" w:hAnsi="Times New Roman"/>
                <w:sz w:val="22"/>
                <w:szCs w:val="22"/>
              </w:rPr>
            </w:pPr>
            <w:r w:rsidRPr="00DC4B15">
              <w:rPr>
                <w:rFonts w:ascii="Times New Roman" w:hAnsi="Times New Roman"/>
                <w:sz w:val="22"/>
                <w:szCs w:val="22"/>
              </w:rPr>
              <w:t>Number of slots, unit</w:t>
            </w:r>
          </w:p>
        </w:tc>
      </w:tr>
      <w:tr w:rsidR="003A4E0B" w:rsidRPr="00DC4B15" w14:paraId="5B7D4505" w14:textId="77777777" w:rsidTr="00FF4A79">
        <w:tc>
          <w:tcPr>
            <w:tcW w:w="2518" w:type="dxa"/>
            <w:vMerge/>
          </w:tcPr>
          <w:p w14:paraId="3CE1B2BC" w14:textId="77777777" w:rsidR="003A4E0B" w:rsidRPr="00DC4B15" w:rsidRDefault="003A4E0B" w:rsidP="003A4E0B">
            <w:pPr>
              <w:ind w:firstLine="0"/>
              <w:jc w:val="left"/>
              <w:rPr>
                <w:rFonts w:ascii="Times New Roman" w:hAnsi="Times New Roman"/>
                <w:sz w:val="22"/>
                <w:szCs w:val="22"/>
                <w:lang w:val="hy-AM"/>
              </w:rPr>
            </w:pPr>
          </w:p>
        </w:tc>
        <w:tc>
          <w:tcPr>
            <w:tcW w:w="2977" w:type="dxa"/>
          </w:tcPr>
          <w:p w14:paraId="399298C2" w14:textId="68A9D027" w:rsidR="003A4E0B" w:rsidRPr="00DC4B15" w:rsidRDefault="003A4E0B" w:rsidP="003A4E0B">
            <w:pPr>
              <w:ind w:firstLine="0"/>
              <w:jc w:val="center"/>
              <w:rPr>
                <w:rFonts w:ascii="Times New Roman" w:hAnsi="Times New Roman"/>
                <w:sz w:val="22"/>
                <w:szCs w:val="22"/>
              </w:rPr>
            </w:pPr>
            <w:r w:rsidRPr="00DC4B15">
              <w:rPr>
                <w:rFonts w:ascii="Times New Roman" w:hAnsi="Times New Roman"/>
                <w:sz w:val="22"/>
                <w:szCs w:val="22"/>
              </w:rPr>
              <w:t>Total</w:t>
            </w:r>
          </w:p>
        </w:tc>
        <w:tc>
          <w:tcPr>
            <w:tcW w:w="3544" w:type="dxa"/>
          </w:tcPr>
          <w:p w14:paraId="47FB28BC" w14:textId="3D6B616A" w:rsidR="003A4E0B" w:rsidRPr="00DC4B15" w:rsidRDefault="003A4E0B" w:rsidP="002D2316">
            <w:pPr>
              <w:ind w:firstLine="0"/>
              <w:jc w:val="center"/>
              <w:rPr>
                <w:rFonts w:ascii="Times New Roman" w:hAnsi="Times New Roman"/>
                <w:sz w:val="22"/>
                <w:szCs w:val="22"/>
                <w:lang w:val="hy-AM"/>
              </w:rPr>
            </w:pPr>
            <w:r w:rsidRPr="00DC4B15">
              <w:rPr>
                <w:rFonts w:ascii="Times New Roman" w:hAnsi="Times New Roman"/>
                <w:sz w:val="22"/>
                <w:szCs w:val="22"/>
              </w:rPr>
              <w:t>of which children u</w:t>
            </w:r>
            <w:r w:rsidR="002D2316">
              <w:rPr>
                <w:rFonts w:ascii="Times New Roman" w:hAnsi="Times New Roman"/>
                <w:sz w:val="22"/>
                <w:szCs w:val="22"/>
              </w:rPr>
              <w:t>nder 3</w:t>
            </w:r>
          </w:p>
        </w:tc>
        <w:tc>
          <w:tcPr>
            <w:tcW w:w="4677" w:type="dxa"/>
          </w:tcPr>
          <w:p w14:paraId="0956A179" w14:textId="77777777" w:rsidR="003A4E0B" w:rsidRPr="00DC4B15" w:rsidRDefault="003A4E0B" w:rsidP="003A4E0B">
            <w:pPr>
              <w:ind w:firstLine="0"/>
              <w:jc w:val="center"/>
              <w:rPr>
                <w:rFonts w:ascii="Times New Roman" w:hAnsi="Times New Roman"/>
                <w:sz w:val="22"/>
                <w:szCs w:val="22"/>
                <w:lang w:val="hy-AM"/>
              </w:rPr>
            </w:pPr>
          </w:p>
        </w:tc>
      </w:tr>
      <w:tr w:rsidR="00A35E2C" w:rsidRPr="00DC4B15" w14:paraId="0C68D54C" w14:textId="77777777" w:rsidTr="00FF4A79">
        <w:tc>
          <w:tcPr>
            <w:tcW w:w="2518" w:type="dxa"/>
          </w:tcPr>
          <w:p w14:paraId="6FCDB525"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219</w:t>
            </w:r>
          </w:p>
        </w:tc>
        <w:tc>
          <w:tcPr>
            <w:tcW w:w="2977" w:type="dxa"/>
          </w:tcPr>
          <w:p w14:paraId="41AB2E99"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1,152</w:t>
            </w:r>
          </w:p>
        </w:tc>
        <w:tc>
          <w:tcPr>
            <w:tcW w:w="3544" w:type="dxa"/>
          </w:tcPr>
          <w:p w14:paraId="5F277B9F"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111</w:t>
            </w:r>
          </w:p>
        </w:tc>
        <w:tc>
          <w:tcPr>
            <w:tcW w:w="4677" w:type="dxa"/>
          </w:tcPr>
          <w:p w14:paraId="08BE6D04" w14:textId="77777777"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34,112</w:t>
            </w:r>
          </w:p>
        </w:tc>
      </w:tr>
    </w:tbl>
    <w:p w14:paraId="64697CB4" w14:textId="77777777" w:rsidR="003F6B6C" w:rsidRPr="00DC4B15" w:rsidRDefault="003F6B6C" w:rsidP="00FF4A79">
      <w:pPr>
        <w:ind w:firstLine="0"/>
        <w:rPr>
          <w:rFonts w:ascii="Times New Roman" w:hAnsi="Times New Roman"/>
          <w:b/>
          <w:sz w:val="22"/>
          <w:szCs w:val="22"/>
          <w:lang w:val="hy-AM"/>
        </w:rPr>
      </w:pPr>
    </w:p>
    <w:p w14:paraId="56D81C3C" w14:textId="11FCDE17" w:rsidR="00A35E2C" w:rsidRPr="00DC4B15" w:rsidRDefault="003A4E0B" w:rsidP="003F6B6C">
      <w:pPr>
        <w:ind w:firstLine="0"/>
        <w:jc w:val="left"/>
        <w:rPr>
          <w:rFonts w:ascii="Times New Roman" w:hAnsi="Times New Roman"/>
          <w:sz w:val="22"/>
          <w:szCs w:val="22"/>
          <w:lang w:val="hy-AM"/>
        </w:rPr>
      </w:pPr>
      <w:r w:rsidRPr="00DC4B15">
        <w:rPr>
          <w:rFonts w:ascii="Times New Roman" w:hAnsi="Times New Roman"/>
          <w:b/>
          <w:sz w:val="22"/>
          <w:szCs w:val="22"/>
          <w:lang w:val="hy-AM"/>
        </w:rPr>
        <w:t>Table</w:t>
      </w:r>
      <w:r w:rsidR="00A35E2C" w:rsidRPr="00DC4B15">
        <w:rPr>
          <w:rFonts w:ascii="Times New Roman" w:hAnsi="Times New Roman"/>
          <w:b/>
          <w:sz w:val="22"/>
          <w:szCs w:val="22"/>
          <w:lang w:val="hy-AM"/>
        </w:rPr>
        <w:t xml:space="preserve"> 8.</w:t>
      </w:r>
      <w:r w:rsidR="00244996" w:rsidRPr="00DC4B15">
        <w:rPr>
          <w:rFonts w:ascii="Times New Roman" w:hAnsi="Times New Roman"/>
          <w:b/>
          <w:sz w:val="22"/>
          <w:szCs w:val="22"/>
          <w:lang w:val="hy-AM"/>
        </w:rPr>
        <w:t xml:space="preserve"> </w:t>
      </w:r>
      <w:r w:rsidR="002D2316">
        <w:rPr>
          <w:rFonts w:ascii="Times New Roman" w:hAnsi="Times New Roman"/>
          <w:sz w:val="22"/>
          <w:szCs w:val="22"/>
          <w:lang w:val="hy-AM"/>
        </w:rPr>
        <w:t>Number of children enrolled in</w:t>
      </w:r>
      <w:r w:rsidRPr="00DC4B15">
        <w:rPr>
          <w:rFonts w:ascii="Times New Roman" w:hAnsi="Times New Roman"/>
          <w:sz w:val="22"/>
          <w:szCs w:val="22"/>
          <w:lang w:val="hy-AM"/>
        </w:rPr>
        <w:t xml:space="preserve"> community-based, institutional and private PEIs in Yerevan city, disaggregated by age</w:t>
      </w:r>
      <w:r w:rsidR="00A35E2C" w:rsidRPr="00DC4B15">
        <w:rPr>
          <w:rStyle w:val="FootnoteReference"/>
          <w:rFonts w:ascii="Times New Roman" w:hAnsi="Times New Roman"/>
          <w:sz w:val="22"/>
          <w:szCs w:val="22"/>
          <w:lang w:val="hy-AM"/>
        </w:rPr>
        <w:footnoteReference w:id="25"/>
      </w:r>
      <w:r w:rsidR="00907ED8" w:rsidRPr="00DC4B15">
        <w:rPr>
          <w:rFonts w:ascii="Times New Roman" w:hAnsi="Times New Roman"/>
          <w:sz w:val="22"/>
          <w:szCs w:val="22"/>
          <w:lang w:val="hy-AM"/>
        </w:rPr>
        <w:t xml:space="preserve">, </w:t>
      </w:r>
      <w:r w:rsidR="00244996" w:rsidRPr="00DC4B15">
        <w:rPr>
          <w:rFonts w:ascii="Times New Roman" w:hAnsi="Times New Roman"/>
          <w:sz w:val="22"/>
          <w:szCs w:val="22"/>
          <w:lang w:val="hy-AM"/>
        </w:rPr>
        <w:t xml:space="preserve">2017, </w:t>
      </w:r>
      <w:r w:rsidRPr="00DC4B15">
        <w:rPr>
          <w:rFonts w:ascii="Times New Roman" w:hAnsi="Times New Roman"/>
          <w:sz w:val="22"/>
          <w:szCs w:val="22"/>
          <w:lang w:val="hy-AM"/>
        </w:rPr>
        <w:t>persons</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43"/>
        <w:gridCol w:w="2743"/>
        <w:gridCol w:w="2743"/>
        <w:gridCol w:w="2744"/>
      </w:tblGrid>
      <w:tr w:rsidR="00A35E2C" w:rsidRPr="00DC4B15" w14:paraId="3F005816" w14:textId="77777777" w:rsidTr="00FF4A79">
        <w:tc>
          <w:tcPr>
            <w:tcW w:w="2743" w:type="dxa"/>
          </w:tcPr>
          <w:p w14:paraId="3BC00416" w14:textId="1D72A552" w:rsidR="00A35E2C" w:rsidRPr="00DC4B15" w:rsidRDefault="002D2316" w:rsidP="003F6B6C">
            <w:pPr>
              <w:ind w:firstLine="0"/>
              <w:jc w:val="center"/>
              <w:rPr>
                <w:rFonts w:ascii="Times New Roman" w:hAnsi="Times New Roman"/>
                <w:sz w:val="22"/>
                <w:szCs w:val="22"/>
              </w:rPr>
            </w:pPr>
            <w:r>
              <w:rPr>
                <w:rFonts w:ascii="Times New Roman" w:hAnsi="Times New Roman"/>
                <w:sz w:val="22"/>
                <w:szCs w:val="22"/>
              </w:rPr>
              <w:t>Under 1.5 years</w:t>
            </w:r>
          </w:p>
        </w:tc>
        <w:tc>
          <w:tcPr>
            <w:tcW w:w="2743" w:type="dxa"/>
          </w:tcPr>
          <w:p w14:paraId="5069951C" w14:textId="4EB53645" w:rsidR="00A35E2C" w:rsidRPr="00DC4B15" w:rsidRDefault="003A4E0B" w:rsidP="003F6B6C">
            <w:pPr>
              <w:ind w:firstLine="0"/>
              <w:jc w:val="center"/>
              <w:rPr>
                <w:rFonts w:ascii="Times New Roman" w:hAnsi="Times New Roman"/>
                <w:sz w:val="22"/>
                <w:szCs w:val="22"/>
              </w:rPr>
            </w:pPr>
            <w:r w:rsidRPr="00DC4B15">
              <w:rPr>
                <w:rFonts w:ascii="Times New Roman" w:hAnsi="Times New Roman"/>
                <w:sz w:val="22"/>
                <w:szCs w:val="22"/>
              </w:rPr>
              <w:t>From 1.5 to 3 years old</w:t>
            </w:r>
          </w:p>
        </w:tc>
        <w:tc>
          <w:tcPr>
            <w:tcW w:w="2743" w:type="dxa"/>
          </w:tcPr>
          <w:p w14:paraId="7D8A3A32" w14:textId="3B2E2D01" w:rsidR="00A35E2C" w:rsidRPr="00DC4B15" w:rsidRDefault="003A4E0B" w:rsidP="003F6B6C">
            <w:pPr>
              <w:ind w:firstLine="0"/>
              <w:jc w:val="center"/>
              <w:rPr>
                <w:rFonts w:ascii="Times New Roman" w:hAnsi="Times New Roman"/>
                <w:sz w:val="22"/>
                <w:szCs w:val="22"/>
              </w:rPr>
            </w:pPr>
            <w:r w:rsidRPr="00DC4B15">
              <w:rPr>
                <w:rFonts w:ascii="Times New Roman" w:hAnsi="Times New Roman"/>
                <w:sz w:val="22"/>
                <w:szCs w:val="22"/>
              </w:rPr>
              <w:t>From 3 to 5 years old</w:t>
            </w:r>
          </w:p>
        </w:tc>
        <w:tc>
          <w:tcPr>
            <w:tcW w:w="2743" w:type="dxa"/>
          </w:tcPr>
          <w:p w14:paraId="3AE78700" w14:textId="3DD1A21C" w:rsidR="00A35E2C" w:rsidRPr="00DC4B15" w:rsidRDefault="003A4E0B" w:rsidP="003F6B6C">
            <w:pPr>
              <w:ind w:firstLine="0"/>
              <w:jc w:val="center"/>
              <w:rPr>
                <w:rFonts w:ascii="Times New Roman" w:hAnsi="Times New Roman"/>
                <w:sz w:val="22"/>
                <w:szCs w:val="22"/>
              </w:rPr>
            </w:pPr>
            <w:r w:rsidRPr="00DC4B15">
              <w:rPr>
                <w:rFonts w:ascii="Times New Roman" w:hAnsi="Times New Roman"/>
                <w:sz w:val="22"/>
                <w:szCs w:val="22"/>
              </w:rPr>
              <w:t>6 years old</w:t>
            </w:r>
          </w:p>
        </w:tc>
        <w:tc>
          <w:tcPr>
            <w:tcW w:w="2744" w:type="dxa"/>
          </w:tcPr>
          <w:p w14:paraId="5F32E822" w14:textId="13467C04" w:rsidR="00A35E2C" w:rsidRPr="00DC4B15" w:rsidRDefault="003A4E0B" w:rsidP="003F6B6C">
            <w:pPr>
              <w:ind w:firstLine="0"/>
              <w:jc w:val="center"/>
              <w:rPr>
                <w:rFonts w:ascii="Times New Roman" w:hAnsi="Times New Roman"/>
                <w:sz w:val="22"/>
                <w:szCs w:val="22"/>
              </w:rPr>
            </w:pPr>
            <w:r w:rsidRPr="00DC4B15">
              <w:rPr>
                <w:rFonts w:ascii="Times New Roman" w:hAnsi="Times New Roman"/>
                <w:sz w:val="22"/>
                <w:szCs w:val="22"/>
              </w:rPr>
              <w:t>7 years old</w:t>
            </w:r>
          </w:p>
        </w:tc>
      </w:tr>
      <w:tr w:rsidR="00A35E2C" w:rsidRPr="00DC4B15" w14:paraId="1EED04BD" w14:textId="77777777" w:rsidTr="00FF4A79">
        <w:tc>
          <w:tcPr>
            <w:tcW w:w="2743" w:type="dxa"/>
          </w:tcPr>
          <w:p w14:paraId="0B4027E0"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157</w:t>
            </w:r>
          </w:p>
        </w:tc>
        <w:tc>
          <w:tcPr>
            <w:tcW w:w="2743" w:type="dxa"/>
          </w:tcPr>
          <w:p w14:paraId="374674B9"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2,793</w:t>
            </w:r>
          </w:p>
        </w:tc>
        <w:tc>
          <w:tcPr>
            <w:tcW w:w="2743" w:type="dxa"/>
          </w:tcPr>
          <w:p w14:paraId="24F8A777"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20,357</w:t>
            </w:r>
          </w:p>
        </w:tc>
        <w:tc>
          <w:tcPr>
            <w:tcW w:w="2743" w:type="dxa"/>
          </w:tcPr>
          <w:p w14:paraId="723D33EE"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9,505</w:t>
            </w:r>
          </w:p>
        </w:tc>
        <w:tc>
          <w:tcPr>
            <w:tcW w:w="2744" w:type="dxa"/>
          </w:tcPr>
          <w:p w14:paraId="30FE180A"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14</w:t>
            </w:r>
          </w:p>
        </w:tc>
      </w:tr>
    </w:tbl>
    <w:p w14:paraId="05DB769E" w14:textId="46322D6D"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2016</w:t>
      </w:r>
    </w:p>
    <w:tbl>
      <w:tblPr>
        <w:tblW w:w="13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411"/>
        <w:gridCol w:w="3412"/>
        <w:gridCol w:w="3482"/>
      </w:tblGrid>
      <w:tr w:rsidR="00A35E2C" w:rsidRPr="00DC4B15" w14:paraId="134172CF" w14:textId="77777777" w:rsidTr="003F6B6C">
        <w:trPr>
          <w:jc w:val="center"/>
        </w:trPr>
        <w:tc>
          <w:tcPr>
            <w:tcW w:w="3411" w:type="dxa"/>
            <w:shd w:val="clear" w:color="auto" w:fill="auto"/>
          </w:tcPr>
          <w:p w14:paraId="4F624877" w14:textId="207D0DE5" w:rsidR="00A35E2C" w:rsidRPr="00DC4B15" w:rsidRDefault="00697244" w:rsidP="003F6B6C">
            <w:pPr>
              <w:ind w:firstLine="0"/>
              <w:jc w:val="center"/>
              <w:rPr>
                <w:rFonts w:ascii="Times New Roman" w:hAnsi="Times New Roman"/>
                <w:sz w:val="22"/>
                <w:szCs w:val="22"/>
              </w:rPr>
            </w:pPr>
            <w:r w:rsidRPr="00DC4B15">
              <w:rPr>
                <w:rFonts w:ascii="Times New Roman" w:hAnsi="Times New Roman"/>
                <w:sz w:val="22"/>
                <w:szCs w:val="22"/>
              </w:rPr>
              <w:t>Number of children</w:t>
            </w:r>
          </w:p>
        </w:tc>
        <w:tc>
          <w:tcPr>
            <w:tcW w:w="3411" w:type="dxa"/>
            <w:shd w:val="clear" w:color="auto" w:fill="auto"/>
          </w:tcPr>
          <w:p w14:paraId="0882D87F" w14:textId="19997F43" w:rsidR="00A35E2C" w:rsidRPr="00DC4B15" w:rsidRDefault="002D2316" w:rsidP="003F6B6C">
            <w:pPr>
              <w:ind w:firstLine="0"/>
              <w:jc w:val="center"/>
              <w:rPr>
                <w:rFonts w:ascii="Times New Roman" w:hAnsi="Times New Roman"/>
                <w:sz w:val="22"/>
                <w:szCs w:val="22"/>
                <w:lang w:val="hy-AM"/>
              </w:rPr>
            </w:pPr>
            <w:r>
              <w:rPr>
                <w:rFonts w:ascii="Times New Roman" w:hAnsi="Times New Roman"/>
                <w:sz w:val="22"/>
                <w:szCs w:val="22"/>
              </w:rPr>
              <w:t>Under 1.5 years</w:t>
            </w:r>
          </w:p>
        </w:tc>
        <w:tc>
          <w:tcPr>
            <w:tcW w:w="3412" w:type="dxa"/>
            <w:shd w:val="clear" w:color="auto" w:fill="auto"/>
          </w:tcPr>
          <w:p w14:paraId="1EB83CC2" w14:textId="6D7D709A" w:rsidR="00A35E2C" w:rsidRPr="00DC4B15" w:rsidRDefault="00697244" w:rsidP="003F6B6C">
            <w:pPr>
              <w:ind w:firstLine="0"/>
              <w:jc w:val="center"/>
              <w:rPr>
                <w:rFonts w:ascii="Times New Roman" w:hAnsi="Times New Roman"/>
                <w:sz w:val="22"/>
                <w:szCs w:val="22"/>
                <w:lang w:val="hy-AM"/>
              </w:rPr>
            </w:pPr>
            <w:r w:rsidRPr="00DC4B15">
              <w:rPr>
                <w:rFonts w:ascii="Times New Roman" w:hAnsi="Times New Roman"/>
                <w:sz w:val="22"/>
                <w:szCs w:val="22"/>
              </w:rPr>
              <w:t>From 1.5 to 3 years old</w:t>
            </w:r>
          </w:p>
        </w:tc>
        <w:tc>
          <w:tcPr>
            <w:tcW w:w="3482" w:type="dxa"/>
            <w:shd w:val="clear" w:color="auto" w:fill="auto"/>
          </w:tcPr>
          <w:p w14:paraId="1CFF8FEF" w14:textId="31A43BC9" w:rsidR="00A35E2C" w:rsidRPr="00DC4B15" w:rsidRDefault="00A35E2C" w:rsidP="00697244">
            <w:pPr>
              <w:ind w:firstLine="0"/>
              <w:jc w:val="center"/>
              <w:rPr>
                <w:rFonts w:ascii="Times New Roman" w:hAnsi="Times New Roman"/>
                <w:sz w:val="22"/>
                <w:szCs w:val="22"/>
              </w:rPr>
            </w:pPr>
            <w:r w:rsidRPr="00DC4B15">
              <w:rPr>
                <w:rFonts w:ascii="Times New Roman" w:hAnsi="Times New Roman"/>
                <w:sz w:val="22"/>
                <w:szCs w:val="22"/>
                <w:lang w:val="hy-AM"/>
              </w:rPr>
              <w:t xml:space="preserve">3 </w:t>
            </w:r>
            <w:r w:rsidR="00697244" w:rsidRPr="00DC4B15">
              <w:rPr>
                <w:rFonts w:ascii="Times New Roman" w:hAnsi="Times New Roman"/>
                <w:sz w:val="22"/>
                <w:szCs w:val="22"/>
              </w:rPr>
              <w:t>and older</w:t>
            </w:r>
          </w:p>
        </w:tc>
      </w:tr>
      <w:tr w:rsidR="00A35E2C" w:rsidRPr="00DC4B15" w14:paraId="6FF244E7" w14:textId="77777777" w:rsidTr="003F6B6C">
        <w:trPr>
          <w:jc w:val="center"/>
        </w:trPr>
        <w:tc>
          <w:tcPr>
            <w:tcW w:w="3411" w:type="dxa"/>
            <w:shd w:val="clear" w:color="auto" w:fill="auto"/>
          </w:tcPr>
          <w:p w14:paraId="50DE1E67"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32,587</w:t>
            </w:r>
          </w:p>
        </w:tc>
        <w:tc>
          <w:tcPr>
            <w:tcW w:w="3411" w:type="dxa"/>
            <w:shd w:val="clear" w:color="auto" w:fill="auto"/>
          </w:tcPr>
          <w:p w14:paraId="74413FE3"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20</w:t>
            </w:r>
          </w:p>
        </w:tc>
        <w:tc>
          <w:tcPr>
            <w:tcW w:w="3412" w:type="dxa"/>
            <w:shd w:val="clear" w:color="auto" w:fill="auto"/>
          </w:tcPr>
          <w:p w14:paraId="063CEBF1"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3,451</w:t>
            </w:r>
          </w:p>
        </w:tc>
        <w:tc>
          <w:tcPr>
            <w:tcW w:w="3482" w:type="dxa"/>
            <w:shd w:val="clear" w:color="auto" w:fill="auto"/>
          </w:tcPr>
          <w:p w14:paraId="6A34356B"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29,116</w:t>
            </w:r>
          </w:p>
        </w:tc>
      </w:tr>
    </w:tbl>
    <w:p w14:paraId="3C4A3580" w14:textId="3B8B843A" w:rsidR="00A35E2C" w:rsidRPr="00DC4B15" w:rsidRDefault="00A35E2C" w:rsidP="00D3015E">
      <w:pPr>
        <w:ind w:firstLine="0"/>
        <w:jc w:val="center"/>
        <w:rPr>
          <w:rFonts w:ascii="Times New Roman" w:hAnsi="Times New Roman"/>
          <w:sz w:val="22"/>
          <w:szCs w:val="22"/>
          <w:lang w:val="hy-AM"/>
        </w:rPr>
      </w:pPr>
      <w:r w:rsidRPr="00DC4B15">
        <w:rPr>
          <w:rFonts w:ascii="Times New Roman" w:hAnsi="Times New Roman"/>
          <w:sz w:val="22"/>
          <w:szCs w:val="22"/>
          <w:lang w:val="hy-AM"/>
        </w:rPr>
        <w:t>2015թ</w:t>
      </w:r>
      <w:r w:rsidR="00D3015E" w:rsidRPr="00DC4B15">
        <w:rPr>
          <w:rFonts w:ascii="Times New Roman" w:hAnsi="Times New Roman"/>
          <w:sz w:val="22"/>
          <w:szCs w:val="22"/>
          <w:lang w:val="hy-AM"/>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3"/>
        <w:gridCol w:w="3370"/>
        <w:gridCol w:w="3371"/>
        <w:gridCol w:w="3306"/>
      </w:tblGrid>
      <w:tr w:rsidR="00A35E2C" w:rsidRPr="00DC4B15" w14:paraId="7093C0CF" w14:textId="77777777" w:rsidTr="005834EA">
        <w:tc>
          <w:tcPr>
            <w:tcW w:w="3411" w:type="dxa"/>
            <w:shd w:val="clear" w:color="auto" w:fill="auto"/>
          </w:tcPr>
          <w:p w14:paraId="05F3326A" w14:textId="0D9BF3C5" w:rsidR="00A35E2C" w:rsidRPr="00DC4B15" w:rsidRDefault="00697244"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Number of children</w:t>
            </w:r>
          </w:p>
        </w:tc>
        <w:tc>
          <w:tcPr>
            <w:tcW w:w="3411" w:type="dxa"/>
            <w:shd w:val="clear" w:color="auto" w:fill="auto"/>
          </w:tcPr>
          <w:p w14:paraId="5DE1C7D9" w14:textId="2B91D936" w:rsidR="00A35E2C" w:rsidRPr="00DC4B15" w:rsidRDefault="002D2316" w:rsidP="003F6B6C">
            <w:pPr>
              <w:ind w:firstLine="0"/>
              <w:jc w:val="center"/>
              <w:rPr>
                <w:rFonts w:ascii="Times New Roman" w:hAnsi="Times New Roman"/>
                <w:sz w:val="22"/>
                <w:szCs w:val="22"/>
                <w:lang w:val="hy-AM"/>
              </w:rPr>
            </w:pPr>
            <w:r>
              <w:rPr>
                <w:rFonts w:ascii="Times New Roman" w:hAnsi="Times New Roman"/>
                <w:sz w:val="22"/>
                <w:szCs w:val="22"/>
              </w:rPr>
              <w:t>Under 1.5 years</w:t>
            </w:r>
          </w:p>
        </w:tc>
        <w:tc>
          <w:tcPr>
            <w:tcW w:w="3412" w:type="dxa"/>
            <w:shd w:val="clear" w:color="auto" w:fill="auto"/>
          </w:tcPr>
          <w:p w14:paraId="39BCCAA4" w14:textId="298920E0" w:rsidR="00A35E2C" w:rsidRPr="00DC4B15" w:rsidRDefault="00697244" w:rsidP="003F6B6C">
            <w:pPr>
              <w:ind w:firstLine="0"/>
              <w:jc w:val="center"/>
              <w:rPr>
                <w:rFonts w:ascii="Times New Roman" w:hAnsi="Times New Roman"/>
                <w:sz w:val="22"/>
                <w:szCs w:val="22"/>
                <w:lang w:val="hy-AM"/>
              </w:rPr>
            </w:pPr>
            <w:r w:rsidRPr="00DC4B15">
              <w:rPr>
                <w:rFonts w:ascii="Times New Roman" w:hAnsi="Times New Roman"/>
                <w:sz w:val="22"/>
                <w:szCs w:val="22"/>
              </w:rPr>
              <w:t>From 1.5 to 3 years old</w:t>
            </w:r>
          </w:p>
        </w:tc>
        <w:tc>
          <w:tcPr>
            <w:tcW w:w="3341" w:type="dxa"/>
            <w:shd w:val="clear" w:color="auto" w:fill="auto"/>
          </w:tcPr>
          <w:p w14:paraId="1AB6C441" w14:textId="4BA81DA2"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 xml:space="preserve">3 </w:t>
            </w:r>
            <w:r w:rsidR="00697244" w:rsidRPr="00DC4B15">
              <w:rPr>
                <w:rFonts w:ascii="Times New Roman" w:hAnsi="Times New Roman"/>
                <w:sz w:val="22"/>
                <w:szCs w:val="22"/>
                <w:lang w:val="hy-AM"/>
              </w:rPr>
              <w:t>and older</w:t>
            </w:r>
          </w:p>
        </w:tc>
      </w:tr>
      <w:tr w:rsidR="00A35E2C" w:rsidRPr="00DC4B15" w14:paraId="21FDCC93" w14:textId="77777777" w:rsidTr="005834EA">
        <w:tc>
          <w:tcPr>
            <w:tcW w:w="3411" w:type="dxa"/>
            <w:shd w:val="clear" w:color="auto" w:fill="auto"/>
          </w:tcPr>
          <w:p w14:paraId="6F58C52D"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lastRenderedPageBreak/>
              <w:t>32,289</w:t>
            </w:r>
          </w:p>
        </w:tc>
        <w:tc>
          <w:tcPr>
            <w:tcW w:w="3411" w:type="dxa"/>
            <w:shd w:val="clear" w:color="auto" w:fill="auto"/>
          </w:tcPr>
          <w:p w14:paraId="3B91327A"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15</w:t>
            </w:r>
          </w:p>
        </w:tc>
        <w:tc>
          <w:tcPr>
            <w:tcW w:w="3412" w:type="dxa"/>
            <w:shd w:val="clear" w:color="auto" w:fill="auto"/>
          </w:tcPr>
          <w:p w14:paraId="4C4A5826"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3,169</w:t>
            </w:r>
          </w:p>
        </w:tc>
        <w:tc>
          <w:tcPr>
            <w:tcW w:w="3341" w:type="dxa"/>
            <w:shd w:val="clear" w:color="auto" w:fill="auto"/>
          </w:tcPr>
          <w:p w14:paraId="5B247DDF" w14:textId="77777777" w:rsidR="00A35E2C" w:rsidRPr="00DC4B15" w:rsidRDefault="00A35E2C" w:rsidP="003F6B6C">
            <w:pPr>
              <w:ind w:firstLine="0"/>
              <w:jc w:val="center"/>
              <w:rPr>
                <w:rFonts w:ascii="Times New Roman" w:hAnsi="Times New Roman"/>
                <w:sz w:val="22"/>
                <w:szCs w:val="22"/>
                <w:lang w:val="hy-AM"/>
              </w:rPr>
            </w:pPr>
            <w:r w:rsidRPr="00DC4B15">
              <w:rPr>
                <w:rFonts w:ascii="Times New Roman" w:hAnsi="Times New Roman"/>
                <w:sz w:val="22"/>
                <w:szCs w:val="22"/>
                <w:lang w:val="hy-AM"/>
              </w:rPr>
              <w:t>29,105</w:t>
            </w:r>
            <w:r w:rsidRPr="00DC4B15">
              <w:rPr>
                <w:rFonts w:ascii="Times New Roman" w:hAnsi="Times New Roman"/>
                <w:sz w:val="22"/>
                <w:szCs w:val="22"/>
                <w:lang w:val="hy-AM"/>
              </w:rPr>
              <w:footnoteReference w:id="26"/>
            </w:r>
          </w:p>
        </w:tc>
      </w:tr>
    </w:tbl>
    <w:p w14:paraId="209DE0D9" w14:textId="500AEBEB" w:rsidR="00D3015E" w:rsidRPr="00DC4B15" w:rsidRDefault="00D3015E" w:rsidP="00D3015E">
      <w:pPr>
        <w:ind w:firstLine="0"/>
        <w:rPr>
          <w:rFonts w:ascii="Times New Roman" w:hAnsi="Times New Roman"/>
          <w:sz w:val="22"/>
          <w:szCs w:val="22"/>
          <w:lang w:val="hy-AM"/>
        </w:rPr>
        <w:sectPr w:rsidR="00D3015E" w:rsidRPr="00DC4B15" w:rsidSect="00EF7DEA">
          <w:pgSz w:w="15840" w:h="12240" w:orient="landscape"/>
          <w:pgMar w:top="993" w:right="1276" w:bottom="993" w:left="1134" w:header="709" w:footer="709" w:gutter="0"/>
          <w:cols w:space="708"/>
          <w:docGrid w:linePitch="360"/>
        </w:sectPr>
      </w:pPr>
    </w:p>
    <w:p w14:paraId="729944C1" w14:textId="5D512B43" w:rsidR="00370506" w:rsidRPr="00DC4B15" w:rsidRDefault="000A2C87" w:rsidP="00885B49">
      <w:pPr>
        <w:pStyle w:val="0Main"/>
        <w:rPr>
          <w:rFonts w:ascii="Times New Roman" w:hAnsi="Times New Roman"/>
          <w:sz w:val="22"/>
          <w:szCs w:val="22"/>
        </w:rPr>
      </w:pPr>
      <w:r w:rsidRPr="00DC4B15">
        <w:rPr>
          <w:rFonts w:ascii="Times New Roman" w:hAnsi="Times New Roman"/>
          <w:sz w:val="22"/>
          <w:szCs w:val="22"/>
        </w:rPr>
        <w:lastRenderedPageBreak/>
        <w:t>While conducting costing and benefit analysis of public policy reforms on extending early childhood care and development services for children, in addition to studying the expenditures of state non-commercial childcare institutions operating within the structure of RA Ministry of Labour and Social Affairs, the financial reports of Yerevan-based institutions providing pre-school education and development services</w:t>
      </w:r>
      <w:r w:rsidRPr="00DC4B15">
        <w:rPr>
          <w:rFonts w:ascii="Times New Roman" w:hAnsi="Times New Roman"/>
          <w:sz w:val="22"/>
          <w:szCs w:val="22"/>
          <w:lang w:val="en-US"/>
        </w:rPr>
        <w:t xml:space="preserve"> were studied.</w:t>
      </w:r>
      <w:r w:rsidRPr="00DC4B15">
        <w:rPr>
          <w:rFonts w:ascii="Times New Roman" w:hAnsi="Times New Roman"/>
          <w:sz w:val="22"/>
          <w:szCs w:val="22"/>
        </w:rPr>
        <w:t xml:space="preserve">   </w:t>
      </w:r>
    </w:p>
    <w:p w14:paraId="22330383" w14:textId="3CB301E1" w:rsidR="004E257C" w:rsidRPr="00C7743E" w:rsidRDefault="00067122" w:rsidP="00885B49">
      <w:pPr>
        <w:pStyle w:val="0Main"/>
        <w:rPr>
          <w:rFonts w:ascii="Times New Roman" w:hAnsi="Times New Roman"/>
          <w:sz w:val="22"/>
          <w:szCs w:val="22"/>
        </w:rPr>
      </w:pPr>
      <w:r w:rsidRPr="00DC4B15">
        <w:rPr>
          <w:rFonts w:ascii="Times New Roman" w:hAnsi="Times New Roman"/>
          <w:sz w:val="22"/>
          <w:szCs w:val="22"/>
        </w:rPr>
        <w:t xml:space="preserve">Within this analysis, Yerevan city was selected as a target for </w:t>
      </w:r>
      <w:r w:rsidR="00C7743E">
        <w:rPr>
          <w:rFonts w:ascii="Times New Roman" w:hAnsi="Times New Roman"/>
          <w:sz w:val="22"/>
          <w:szCs w:val="22"/>
        </w:rPr>
        <w:t>policy pilot</w:t>
      </w:r>
      <w:r w:rsidRPr="00DC4B15">
        <w:rPr>
          <w:rFonts w:ascii="Times New Roman" w:hAnsi="Times New Roman"/>
          <w:sz w:val="22"/>
          <w:szCs w:val="22"/>
        </w:rPr>
        <w:t xml:space="preserve"> first</w:t>
      </w:r>
      <w:r w:rsidR="00C7743E">
        <w:rPr>
          <w:rFonts w:ascii="Times New Roman" w:hAnsi="Times New Roman"/>
          <w:sz w:val="22"/>
          <w:szCs w:val="22"/>
          <w:lang w:val="en-US"/>
        </w:rPr>
        <w:t>,</w:t>
      </w:r>
      <w:r w:rsidRPr="00DC4B15">
        <w:rPr>
          <w:rFonts w:ascii="Times New Roman" w:hAnsi="Times New Roman"/>
          <w:sz w:val="22"/>
          <w:szCs w:val="22"/>
        </w:rPr>
        <w:t xml:space="preserve"> due to several factors, including </w:t>
      </w:r>
      <w:r w:rsidR="001548CA" w:rsidRPr="00DC4B15">
        <w:rPr>
          <w:rFonts w:ascii="Times New Roman" w:hAnsi="Times New Roman"/>
          <w:sz w:val="22"/>
          <w:szCs w:val="22"/>
        </w:rPr>
        <w:t xml:space="preserve">the </w:t>
      </w:r>
      <w:r w:rsidR="002C242C" w:rsidRPr="00DC4B15">
        <w:rPr>
          <w:rFonts w:ascii="Times New Roman" w:hAnsi="Times New Roman"/>
          <w:sz w:val="22"/>
          <w:szCs w:val="22"/>
        </w:rPr>
        <w:t>practical opportunities to enhance the framework</w:t>
      </w:r>
      <w:r w:rsidR="001548CA" w:rsidRPr="00DC4B15">
        <w:rPr>
          <w:rFonts w:ascii="Times New Roman" w:hAnsi="Times New Roman"/>
          <w:sz w:val="22"/>
          <w:szCs w:val="22"/>
        </w:rPr>
        <w:t xml:space="preserve"> of current</w:t>
      </w:r>
      <w:r w:rsidR="00BE28AE" w:rsidRPr="00DC4B15">
        <w:rPr>
          <w:rFonts w:ascii="Times New Roman" w:hAnsi="Times New Roman"/>
          <w:sz w:val="22"/>
          <w:szCs w:val="22"/>
        </w:rPr>
        <w:t xml:space="preserve">ly </w:t>
      </w:r>
      <w:r w:rsidR="00BE28AE" w:rsidRPr="00C7743E">
        <w:rPr>
          <w:rFonts w:ascii="Times New Roman" w:hAnsi="Times New Roman"/>
          <w:sz w:val="22"/>
          <w:szCs w:val="22"/>
        </w:rPr>
        <w:t>proposed</w:t>
      </w:r>
      <w:r w:rsidR="001548CA" w:rsidRPr="00C7743E">
        <w:rPr>
          <w:rFonts w:ascii="Times New Roman" w:hAnsi="Times New Roman"/>
          <w:sz w:val="22"/>
          <w:szCs w:val="22"/>
        </w:rPr>
        <w:t xml:space="preserve"> services in PEIs</w:t>
      </w:r>
      <w:r w:rsidR="00BE28AE" w:rsidRPr="00C7743E">
        <w:rPr>
          <w:rFonts w:ascii="Times New Roman" w:hAnsi="Times New Roman"/>
          <w:sz w:val="22"/>
          <w:szCs w:val="22"/>
        </w:rPr>
        <w:t xml:space="preserve"> of Yerevan that are provided to</w:t>
      </w:r>
      <w:r w:rsidR="00BE28AE" w:rsidRPr="00C7743E">
        <w:rPr>
          <w:rFonts w:ascii="Times New Roman" w:hAnsi="Times New Roman"/>
          <w:sz w:val="22"/>
          <w:szCs w:val="22"/>
          <w:lang w:val="en-US"/>
        </w:rPr>
        <w:t xml:space="preserve"> children </w:t>
      </w:r>
      <w:r w:rsidR="00C7743E" w:rsidRPr="00C7743E">
        <w:rPr>
          <w:rFonts w:ascii="Times New Roman" w:hAnsi="Times New Roman"/>
          <w:sz w:val="22"/>
          <w:szCs w:val="22"/>
          <w:lang w:val="en-US"/>
        </w:rPr>
        <w:t>under 3</w:t>
      </w:r>
      <w:r w:rsidR="00BE28AE" w:rsidRPr="00C7743E">
        <w:rPr>
          <w:rFonts w:ascii="Times New Roman" w:hAnsi="Times New Roman"/>
          <w:sz w:val="22"/>
          <w:szCs w:val="22"/>
          <w:lang w:val="en-US"/>
        </w:rPr>
        <w:t xml:space="preserve">. </w:t>
      </w:r>
      <w:r w:rsidR="00BE28AE" w:rsidRPr="00C7743E">
        <w:rPr>
          <w:rFonts w:ascii="Times New Roman" w:hAnsi="Times New Roman"/>
          <w:sz w:val="22"/>
          <w:szCs w:val="22"/>
        </w:rPr>
        <w:t xml:space="preserve"> </w:t>
      </w:r>
      <w:r w:rsidR="002C242C" w:rsidRPr="00C7743E">
        <w:rPr>
          <w:rFonts w:ascii="Times New Roman" w:hAnsi="Times New Roman"/>
          <w:sz w:val="22"/>
          <w:szCs w:val="22"/>
        </w:rPr>
        <w:t xml:space="preserve"> </w:t>
      </w:r>
    </w:p>
    <w:p w14:paraId="536FE28F" w14:textId="3DF58001" w:rsidR="00D834C7" w:rsidRPr="000515B2" w:rsidRDefault="00BE28AE" w:rsidP="00885B49">
      <w:pPr>
        <w:pStyle w:val="0Main"/>
        <w:rPr>
          <w:rFonts w:ascii="Times New Roman" w:hAnsi="Times New Roman"/>
          <w:sz w:val="22"/>
          <w:szCs w:val="22"/>
          <w:highlight w:val="yellow"/>
        </w:rPr>
      </w:pPr>
      <w:r w:rsidRPr="00C7743E">
        <w:rPr>
          <w:rFonts w:ascii="Times New Roman" w:hAnsi="Times New Roman"/>
          <w:sz w:val="22"/>
          <w:szCs w:val="22"/>
        </w:rPr>
        <w:t>There</w:t>
      </w:r>
      <w:r w:rsidRPr="00DC4B15">
        <w:rPr>
          <w:rFonts w:ascii="Times New Roman" w:hAnsi="Times New Roman"/>
          <w:sz w:val="22"/>
          <w:szCs w:val="22"/>
        </w:rPr>
        <w:t xml:space="preserve"> are PEIs (kindergartens) and other childcare institutions in Yerevan that have a comparatively better infrastructure</w:t>
      </w:r>
      <w:r w:rsidRPr="00DC4B15">
        <w:rPr>
          <w:rFonts w:ascii="Times New Roman" w:hAnsi="Times New Roman"/>
          <w:sz w:val="22"/>
          <w:szCs w:val="22"/>
          <w:lang w:val="en-US"/>
        </w:rPr>
        <w:t xml:space="preserve">. Enhancement of their services is essentially less costly in terms of </w:t>
      </w:r>
      <w:r w:rsidR="00BB49EE" w:rsidRPr="00DC4B15">
        <w:rPr>
          <w:rFonts w:ascii="Times New Roman" w:hAnsi="Times New Roman"/>
          <w:sz w:val="22"/>
          <w:szCs w:val="22"/>
          <w:lang w:val="en-US"/>
        </w:rPr>
        <w:t xml:space="preserve">capital costs, which for instance, can refer to buildings, adjacent infrastructure, or </w:t>
      </w:r>
      <w:proofErr w:type="spellStart"/>
      <w:r w:rsidR="00BB49EE" w:rsidRPr="00DC4B15">
        <w:rPr>
          <w:rFonts w:ascii="Times New Roman" w:hAnsi="Times New Roman"/>
          <w:sz w:val="22"/>
          <w:szCs w:val="22"/>
          <w:lang w:val="en-US"/>
        </w:rPr>
        <w:t>consruction</w:t>
      </w:r>
      <w:proofErr w:type="spellEnd"/>
      <w:r w:rsidR="00BB49EE" w:rsidRPr="00DC4B15">
        <w:rPr>
          <w:rFonts w:ascii="Times New Roman" w:hAnsi="Times New Roman"/>
          <w:sz w:val="22"/>
          <w:szCs w:val="22"/>
          <w:lang w:val="en-US"/>
        </w:rPr>
        <w:t xml:space="preserve"> or capital </w:t>
      </w:r>
      <w:ins w:id="1" w:author="Narine Beglaryan" w:date="2018-11-28T17:22:00Z">
        <w:r w:rsidR="009B49A7">
          <w:rPr>
            <w:rFonts w:ascii="Times New Roman" w:hAnsi="Times New Roman"/>
            <w:sz w:val="22"/>
            <w:szCs w:val="22"/>
            <w:lang w:val="en-US"/>
          </w:rPr>
          <w:t>re</w:t>
        </w:r>
      </w:ins>
      <w:ins w:id="2" w:author="Narine Beglaryan" w:date="2018-11-28T17:26:00Z">
        <w:r w:rsidR="008736FA">
          <w:rPr>
            <w:rFonts w:ascii="Times New Roman" w:hAnsi="Times New Roman"/>
            <w:sz w:val="22"/>
            <w:szCs w:val="22"/>
            <w:lang w:val="en-US"/>
          </w:rPr>
          <w:t>novation</w:t>
        </w:r>
      </w:ins>
      <w:del w:id="3" w:author="Narine Beglaryan" w:date="2018-11-28T17:26:00Z">
        <w:r w:rsidR="00BB49EE" w:rsidRPr="00DC4B15" w:rsidDel="008736FA">
          <w:rPr>
            <w:rFonts w:ascii="Times New Roman" w:hAnsi="Times New Roman"/>
            <w:sz w:val="22"/>
            <w:szCs w:val="22"/>
            <w:lang w:val="en-US"/>
          </w:rPr>
          <w:delText>construction</w:delText>
        </w:r>
      </w:del>
      <w:r w:rsidR="00BB49EE" w:rsidRPr="00DC4B15">
        <w:rPr>
          <w:rFonts w:ascii="Times New Roman" w:hAnsi="Times New Roman"/>
          <w:sz w:val="22"/>
          <w:szCs w:val="22"/>
          <w:lang w:val="en-US"/>
        </w:rPr>
        <w:t xml:space="preserve"> of other buildings intended for childcare. We note that the review of capital costs is not a task within the scope of this study, taking into account that it will require further expert assessment and, that there is lack of financial resources for such scenarios’ implementation both at the community level, within the state budget resources and within the overall </w:t>
      </w:r>
      <w:r w:rsidR="00BB49EE" w:rsidRPr="000515B2">
        <w:rPr>
          <w:rFonts w:ascii="Times New Roman" w:hAnsi="Times New Roman"/>
          <w:sz w:val="22"/>
          <w:szCs w:val="22"/>
          <w:lang w:val="en-US"/>
        </w:rPr>
        <w:t xml:space="preserve">context of corporate initiatives.   </w:t>
      </w:r>
    </w:p>
    <w:p w14:paraId="63C79635" w14:textId="7274ED38" w:rsidR="005834EA" w:rsidRPr="00DC4B15" w:rsidRDefault="0078126D" w:rsidP="00885B49">
      <w:pPr>
        <w:pStyle w:val="0Main"/>
        <w:rPr>
          <w:rFonts w:ascii="Times New Roman" w:hAnsi="Times New Roman"/>
          <w:sz w:val="22"/>
          <w:szCs w:val="22"/>
        </w:rPr>
      </w:pPr>
      <w:r w:rsidRPr="000515B2">
        <w:rPr>
          <w:rFonts w:ascii="Times New Roman" w:hAnsi="Times New Roman"/>
          <w:sz w:val="22"/>
          <w:szCs w:val="22"/>
        </w:rPr>
        <w:t xml:space="preserve">The expert assessment, proven also by </w:t>
      </w:r>
      <w:r w:rsidR="00956669" w:rsidRPr="000515B2">
        <w:rPr>
          <w:rFonts w:ascii="Times New Roman" w:hAnsi="Times New Roman"/>
          <w:sz w:val="22"/>
          <w:szCs w:val="22"/>
        </w:rPr>
        <w:t>interviews and visits, shows that such critieria can be met only by Kindergarten #92 (CBNCO) and the “</w:t>
      </w:r>
      <w:r w:rsidR="000515B2" w:rsidRPr="000515B2">
        <w:rPr>
          <w:rFonts w:ascii="Times New Roman" w:hAnsi="Times New Roman"/>
          <w:sz w:val="22"/>
          <w:szCs w:val="22"/>
          <w:lang w:val="en-US"/>
        </w:rPr>
        <w:t>Children’s Home of Yerevan</w:t>
      </w:r>
      <w:r w:rsidR="00956669" w:rsidRPr="000515B2">
        <w:rPr>
          <w:rFonts w:ascii="Times New Roman" w:hAnsi="Times New Roman"/>
          <w:sz w:val="22"/>
          <w:szCs w:val="22"/>
        </w:rPr>
        <w:t xml:space="preserve">” SNCO , which already has long experience in providing services to children </w:t>
      </w:r>
      <w:r w:rsidR="00C7743E" w:rsidRPr="000515B2">
        <w:rPr>
          <w:rFonts w:ascii="Times New Roman" w:hAnsi="Times New Roman"/>
          <w:sz w:val="22"/>
          <w:szCs w:val="22"/>
          <w:lang w:val="en-US"/>
        </w:rPr>
        <w:t>under 3</w:t>
      </w:r>
      <w:r w:rsidR="00956669" w:rsidRPr="000515B2">
        <w:rPr>
          <w:rFonts w:ascii="Times New Roman" w:hAnsi="Times New Roman"/>
          <w:sz w:val="22"/>
          <w:szCs w:val="22"/>
          <w:lang w:val="en-US"/>
        </w:rPr>
        <w:t>. Kindergarten #92 also implements inclusive education</w:t>
      </w:r>
      <w:r w:rsidR="00A67C3A" w:rsidRPr="000515B2">
        <w:rPr>
          <w:rFonts w:ascii="Times New Roman" w:hAnsi="Times New Roman"/>
          <w:sz w:val="22"/>
          <w:szCs w:val="22"/>
          <w:lang w:val="en-US"/>
        </w:rPr>
        <w:t xml:space="preserve">, and represents an excellent model of public-private partnership in the social sector proving the livelihood and feasibility of such initiatives. It is however, worth mentioning </w:t>
      </w:r>
      <w:r w:rsidR="00642174" w:rsidRPr="000515B2">
        <w:rPr>
          <w:rFonts w:ascii="Times New Roman" w:hAnsi="Times New Roman"/>
          <w:sz w:val="22"/>
          <w:szCs w:val="22"/>
          <w:lang w:val="en-US"/>
        </w:rPr>
        <w:t xml:space="preserve">that </w:t>
      </w:r>
      <w:r w:rsidR="00A67C3A" w:rsidRPr="000515B2">
        <w:rPr>
          <w:rFonts w:ascii="Times New Roman" w:hAnsi="Times New Roman"/>
          <w:sz w:val="22"/>
          <w:szCs w:val="22"/>
          <w:lang w:val="en-US"/>
        </w:rPr>
        <w:t>the need for renovation works was raised during the interviews of representatives of both institutions.</w:t>
      </w:r>
      <w:r w:rsidR="00642174" w:rsidRPr="000515B2">
        <w:rPr>
          <w:rFonts w:ascii="Times New Roman" w:hAnsi="Times New Roman"/>
          <w:sz w:val="22"/>
          <w:szCs w:val="22"/>
          <w:lang w:val="en-US"/>
        </w:rPr>
        <w:t xml:space="preserve"> As a pilot stage, it is possible to suggest that such institutions offer childcare services for children up to three years by ensuring relevant conditions such as extra </w:t>
      </w:r>
      <w:r w:rsidR="00642174" w:rsidRPr="00C7743E">
        <w:rPr>
          <w:rFonts w:ascii="Times New Roman" w:hAnsi="Times New Roman"/>
          <w:sz w:val="22"/>
          <w:szCs w:val="22"/>
          <w:lang w:val="en-US"/>
        </w:rPr>
        <w:t>positions in personnel, separation and adaptation of spaces, review of food menu for the youngest groups of children</w:t>
      </w:r>
      <w:r w:rsidR="00642174" w:rsidRPr="00DC4B15">
        <w:rPr>
          <w:rFonts w:ascii="Times New Roman" w:hAnsi="Times New Roman"/>
          <w:sz w:val="22"/>
          <w:szCs w:val="22"/>
          <w:lang w:val="en-US"/>
        </w:rPr>
        <w:t xml:space="preserve"> and so on. </w:t>
      </w:r>
      <w:r w:rsidR="005834EA" w:rsidRPr="00DC4B15">
        <w:rPr>
          <w:rFonts w:ascii="Times New Roman" w:hAnsi="Times New Roman"/>
          <w:sz w:val="22"/>
          <w:szCs w:val="22"/>
        </w:rPr>
        <w:t xml:space="preserve"> </w:t>
      </w:r>
    </w:p>
    <w:p w14:paraId="35924A24" w14:textId="33358AB7" w:rsidR="00C503C8" w:rsidRPr="00C7743E" w:rsidRDefault="00642174" w:rsidP="00885B49">
      <w:pPr>
        <w:pStyle w:val="0Main"/>
        <w:rPr>
          <w:rFonts w:ascii="Times New Roman" w:hAnsi="Times New Roman"/>
          <w:sz w:val="22"/>
          <w:szCs w:val="22"/>
        </w:rPr>
      </w:pPr>
      <w:r w:rsidRPr="00DC4B15">
        <w:rPr>
          <w:rFonts w:ascii="Times New Roman" w:hAnsi="Times New Roman"/>
          <w:sz w:val="22"/>
          <w:szCs w:val="22"/>
        </w:rPr>
        <w:t xml:space="preserve">Within the scope of this study, the financial reports and data of all community-based PEIs in Yerevan were reviewed, </w:t>
      </w:r>
      <w:r w:rsidRPr="00C7743E">
        <w:rPr>
          <w:rFonts w:ascii="Times New Roman" w:hAnsi="Times New Roman"/>
          <w:sz w:val="22"/>
          <w:szCs w:val="22"/>
        </w:rPr>
        <w:t xml:space="preserve">except for Avan administrative </w:t>
      </w:r>
      <w:r w:rsidR="00C7743E" w:rsidRPr="00C7743E">
        <w:rPr>
          <w:rFonts w:ascii="Times New Roman" w:hAnsi="Times New Roman"/>
          <w:sz w:val="22"/>
          <w:szCs w:val="22"/>
          <w:lang w:val="en-US"/>
        </w:rPr>
        <w:t>district</w:t>
      </w:r>
      <w:r w:rsidRPr="00C7743E">
        <w:rPr>
          <w:rFonts w:ascii="Times New Roman" w:hAnsi="Times New Roman"/>
          <w:sz w:val="22"/>
          <w:szCs w:val="22"/>
        </w:rPr>
        <w:t xml:space="preserve">, where a unified administration of </w:t>
      </w:r>
      <w:r w:rsidRPr="00C7743E">
        <w:rPr>
          <w:rFonts w:ascii="Times New Roman" w:hAnsi="Times New Roman"/>
          <w:sz w:val="22"/>
          <w:szCs w:val="22"/>
          <w:lang w:val="en-US"/>
        </w:rPr>
        <w:t xml:space="preserve">PEIs is implemented. </w:t>
      </w:r>
      <w:r w:rsidR="003B5B69" w:rsidRPr="00C7743E">
        <w:rPr>
          <w:rFonts w:ascii="Times New Roman" w:hAnsi="Times New Roman"/>
          <w:sz w:val="22"/>
          <w:szCs w:val="22"/>
          <w:lang w:val="en-US"/>
        </w:rPr>
        <w:t xml:space="preserve">In particular, </w:t>
      </w:r>
      <w:r w:rsidR="00C7743E" w:rsidRPr="00C7743E">
        <w:rPr>
          <w:rFonts w:ascii="Times New Roman" w:hAnsi="Times New Roman"/>
          <w:sz w:val="22"/>
          <w:szCs w:val="22"/>
          <w:lang w:val="en-US"/>
        </w:rPr>
        <w:t>the cost estimates</w:t>
      </w:r>
      <w:r w:rsidR="003B5B69" w:rsidRPr="00C7743E">
        <w:rPr>
          <w:rFonts w:ascii="Times New Roman" w:hAnsi="Times New Roman"/>
          <w:sz w:val="22"/>
          <w:szCs w:val="22"/>
          <w:lang w:val="en-US"/>
        </w:rPr>
        <w:t xml:space="preserve">, reports on financial inflows and personnel lists for 2017-2018 were studied. </w:t>
      </w:r>
      <w:r w:rsidR="00C14D35" w:rsidRPr="00C7743E">
        <w:rPr>
          <w:rFonts w:ascii="Times New Roman" w:hAnsi="Times New Roman"/>
          <w:sz w:val="22"/>
          <w:szCs w:val="22"/>
          <w:lang w:val="en-US"/>
        </w:rPr>
        <w:t xml:space="preserve">The actual expenditure reports of PEIs for 2017 financial year are particularly important in terms of providing a </w:t>
      </w:r>
      <w:r w:rsidR="003B5B69" w:rsidRPr="00C7743E">
        <w:rPr>
          <w:rFonts w:ascii="Times New Roman" w:hAnsi="Times New Roman"/>
          <w:sz w:val="22"/>
          <w:szCs w:val="22"/>
          <w:lang w:val="en-US"/>
        </w:rPr>
        <w:t>quantitative assessment</w:t>
      </w:r>
      <w:r w:rsidR="00C14D35" w:rsidRPr="00C7743E">
        <w:rPr>
          <w:rFonts w:ascii="Times New Roman" w:hAnsi="Times New Roman"/>
          <w:sz w:val="22"/>
          <w:szCs w:val="22"/>
          <w:lang w:val="en-US"/>
        </w:rPr>
        <w:t xml:space="preserve"> in this study. </w:t>
      </w:r>
    </w:p>
    <w:p w14:paraId="69E8A3CD" w14:textId="430EE44C" w:rsidR="007057A3" w:rsidRPr="00DC4B15" w:rsidRDefault="00C14D35" w:rsidP="00885B49">
      <w:pPr>
        <w:pStyle w:val="0Main"/>
        <w:rPr>
          <w:rFonts w:ascii="Times New Roman" w:hAnsi="Times New Roman"/>
          <w:sz w:val="22"/>
          <w:szCs w:val="22"/>
        </w:rPr>
      </w:pPr>
      <w:r w:rsidRPr="00DC4B15">
        <w:rPr>
          <w:rFonts w:ascii="Times New Roman" w:hAnsi="Times New Roman"/>
          <w:sz w:val="22"/>
          <w:szCs w:val="22"/>
        </w:rPr>
        <w:t>Thus, the to</w:t>
      </w:r>
      <w:r w:rsidR="00491D0F">
        <w:rPr>
          <w:rFonts w:ascii="Times New Roman" w:hAnsi="Times New Roman"/>
          <w:sz w:val="22"/>
          <w:szCs w:val="22"/>
        </w:rPr>
        <w:t>tal amount of all final cost estimates</w:t>
      </w:r>
      <w:r w:rsidRPr="00DC4B15">
        <w:rPr>
          <w:rFonts w:ascii="Times New Roman" w:hAnsi="Times New Roman"/>
          <w:sz w:val="22"/>
          <w:szCs w:val="22"/>
        </w:rPr>
        <w:t xml:space="preserve"> for all kindergrtens, including Avan adminis</w:t>
      </w:r>
      <w:r w:rsidR="00491D0F">
        <w:rPr>
          <w:rFonts w:ascii="Times New Roman" w:hAnsi="Times New Roman"/>
          <w:sz w:val="22"/>
          <w:szCs w:val="22"/>
        </w:rPr>
        <w:t>trative district</w:t>
      </w:r>
      <w:r w:rsidRPr="00DC4B15">
        <w:rPr>
          <w:rFonts w:ascii="Times New Roman" w:hAnsi="Times New Roman"/>
          <w:sz w:val="22"/>
          <w:szCs w:val="22"/>
          <w:lang w:val="en-US"/>
        </w:rPr>
        <w:t xml:space="preserve">, constituted </w:t>
      </w:r>
      <w:r w:rsidR="005834EA" w:rsidRPr="00DC4B15">
        <w:rPr>
          <w:rFonts w:ascii="Times New Roman" w:hAnsi="Times New Roman"/>
          <w:sz w:val="22"/>
          <w:szCs w:val="22"/>
        </w:rPr>
        <w:t xml:space="preserve">8,263,936.1 </w:t>
      </w:r>
      <w:r w:rsidRPr="00DC4B15">
        <w:rPr>
          <w:rFonts w:ascii="Times New Roman" w:hAnsi="Times New Roman"/>
          <w:sz w:val="22"/>
          <w:szCs w:val="22"/>
          <w:lang w:val="en-US"/>
        </w:rPr>
        <w:t xml:space="preserve">thousand AMD, where the </w:t>
      </w:r>
      <w:r w:rsidR="00491D0F">
        <w:rPr>
          <w:rFonts w:ascii="Times New Roman" w:hAnsi="Times New Roman"/>
          <w:sz w:val="22"/>
          <w:szCs w:val="22"/>
          <w:lang w:val="en-US"/>
        </w:rPr>
        <w:t>h</w:t>
      </w:r>
      <w:r w:rsidRPr="00DC4B15">
        <w:rPr>
          <w:rFonts w:ascii="Times New Roman" w:hAnsi="Times New Roman"/>
          <w:sz w:val="22"/>
          <w:szCs w:val="22"/>
          <w:lang w:val="en-US"/>
        </w:rPr>
        <w:t>ighest</w:t>
      </w:r>
      <w:r w:rsidR="00491D0F">
        <w:rPr>
          <w:rFonts w:ascii="Times New Roman" w:hAnsi="Times New Roman"/>
          <w:sz w:val="22"/>
          <w:szCs w:val="22"/>
          <w:lang w:val="en-US"/>
        </w:rPr>
        <w:t xml:space="preserve"> maximum</w:t>
      </w:r>
      <w:r w:rsidRPr="00DC4B15">
        <w:rPr>
          <w:rFonts w:ascii="Times New Roman" w:hAnsi="Times New Roman"/>
          <w:sz w:val="22"/>
          <w:szCs w:val="22"/>
          <w:lang w:val="en-US"/>
        </w:rPr>
        <w:t xml:space="preserve"> cost was </w:t>
      </w:r>
      <w:r w:rsidR="005834EA" w:rsidRPr="00DC4B15">
        <w:rPr>
          <w:rFonts w:ascii="Times New Roman" w:hAnsi="Times New Roman"/>
          <w:sz w:val="22"/>
          <w:szCs w:val="22"/>
        </w:rPr>
        <w:t>122,171.6</w:t>
      </w:r>
      <w:r w:rsidRPr="00DC4B15">
        <w:rPr>
          <w:rFonts w:ascii="Times New Roman" w:hAnsi="Times New Roman"/>
          <w:sz w:val="22"/>
          <w:szCs w:val="22"/>
          <w:lang w:val="en-US"/>
        </w:rPr>
        <w:t xml:space="preserve"> thousand AMD</w:t>
      </w:r>
      <w:r w:rsidR="005834EA" w:rsidRPr="00DC4B15">
        <w:rPr>
          <w:rFonts w:ascii="Times New Roman" w:hAnsi="Times New Roman"/>
          <w:sz w:val="22"/>
          <w:szCs w:val="22"/>
        </w:rPr>
        <w:t xml:space="preserve">, </w:t>
      </w:r>
      <w:r w:rsidRPr="00DC4B15">
        <w:rPr>
          <w:rFonts w:ascii="Times New Roman" w:hAnsi="Times New Roman"/>
          <w:sz w:val="22"/>
          <w:szCs w:val="22"/>
          <w:lang w:val="en-US"/>
        </w:rPr>
        <w:t xml:space="preserve">the minimum (lowest) cost was </w:t>
      </w:r>
      <w:r w:rsidR="005834EA" w:rsidRPr="00DC4B15">
        <w:rPr>
          <w:rFonts w:ascii="Times New Roman" w:hAnsi="Times New Roman"/>
          <w:sz w:val="22"/>
          <w:szCs w:val="22"/>
        </w:rPr>
        <w:t xml:space="preserve">19,854.5 </w:t>
      </w:r>
      <w:r w:rsidRPr="00DC4B15">
        <w:rPr>
          <w:rFonts w:ascii="Times New Roman" w:hAnsi="Times New Roman"/>
          <w:sz w:val="22"/>
          <w:szCs w:val="22"/>
          <w:lang w:val="en-US"/>
        </w:rPr>
        <w:t xml:space="preserve">thousand </w:t>
      </w:r>
      <w:r w:rsidR="00491D0F">
        <w:rPr>
          <w:rFonts w:ascii="Times New Roman" w:hAnsi="Times New Roman"/>
          <w:sz w:val="22"/>
          <w:szCs w:val="22"/>
          <w:lang w:val="en-US"/>
        </w:rPr>
        <w:t>AMD. According to final cost estimates</w:t>
      </w:r>
      <w:r w:rsidRPr="00DC4B15">
        <w:rPr>
          <w:rFonts w:ascii="Times New Roman" w:hAnsi="Times New Roman"/>
          <w:sz w:val="22"/>
          <w:szCs w:val="22"/>
          <w:lang w:val="en-US"/>
        </w:rPr>
        <w:t>, the average</w:t>
      </w:r>
      <w:r w:rsidR="00B43B9E" w:rsidRPr="00DC4B15">
        <w:rPr>
          <w:rFonts w:ascii="Times New Roman" w:hAnsi="Times New Roman"/>
          <w:sz w:val="22"/>
          <w:szCs w:val="22"/>
          <w:lang w:val="en-US"/>
        </w:rPr>
        <w:t xml:space="preserve"> amount of the total costs of all community-based PEIs in Yerevan is </w:t>
      </w:r>
      <w:r w:rsidR="005834EA" w:rsidRPr="00DC4B15">
        <w:rPr>
          <w:rFonts w:ascii="Times New Roman" w:hAnsi="Times New Roman"/>
          <w:sz w:val="22"/>
          <w:szCs w:val="22"/>
        </w:rPr>
        <w:t xml:space="preserve">51,638.5 </w:t>
      </w:r>
      <w:r w:rsidR="00B43B9E" w:rsidRPr="00DC4B15">
        <w:rPr>
          <w:rFonts w:ascii="Times New Roman" w:hAnsi="Times New Roman"/>
          <w:sz w:val="22"/>
          <w:szCs w:val="22"/>
          <w:lang w:val="en-US"/>
        </w:rPr>
        <w:t xml:space="preserve">thousand AMD, the median is </w:t>
      </w:r>
      <w:r w:rsidR="005834EA" w:rsidRPr="00DC4B15">
        <w:rPr>
          <w:rFonts w:ascii="Times New Roman" w:hAnsi="Times New Roman"/>
          <w:sz w:val="22"/>
          <w:szCs w:val="22"/>
        </w:rPr>
        <w:t>47,241.3</w:t>
      </w:r>
      <w:r w:rsidR="00B43B9E" w:rsidRPr="00DC4B15">
        <w:rPr>
          <w:rFonts w:ascii="Times New Roman" w:hAnsi="Times New Roman"/>
          <w:sz w:val="22"/>
          <w:szCs w:val="22"/>
        </w:rPr>
        <w:t>.</w:t>
      </w:r>
    </w:p>
    <w:p w14:paraId="30B51C69" w14:textId="264AD27C" w:rsidR="00B43B9E" w:rsidRPr="00DC4B15" w:rsidRDefault="00B43B9E" w:rsidP="00885B49">
      <w:pPr>
        <w:pStyle w:val="0Main"/>
        <w:rPr>
          <w:rFonts w:ascii="Times New Roman" w:hAnsi="Times New Roman"/>
          <w:sz w:val="22"/>
          <w:szCs w:val="22"/>
        </w:rPr>
      </w:pPr>
      <w:r w:rsidRPr="00DC4B15">
        <w:rPr>
          <w:rFonts w:ascii="Times New Roman" w:hAnsi="Times New Roman"/>
          <w:sz w:val="22"/>
          <w:szCs w:val="22"/>
          <w:lang w:val="en-US"/>
        </w:rPr>
        <w:t xml:space="preserve">The average amount of food costs for the same period was 11,481.6, and 304.6 thousand AMD for the procurement of household goods. </w:t>
      </w:r>
      <w:r w:rsidR="00800415" w:rsidRPr="00DC4B15">
        <w:rPr>
          <w:rFonts w:ascii="Times New Roman" w:hAnsi="Times New Roman"/>
          <w:sz w:val="22"/>
          <w:szCs w:val="22"/>
          <w:lang w:val="en-US"/>
        </w:rPr>
        <w:t>The detailed statistical data on food, household good items a</w:t>
      </w:r>
      <w:r w:rsidR="00800415" w:rsidRPr="00491D0F">
        <w:rPr>
          <w:rFonts w:ascii="Times New Roman" w:hAnsi="Times New Roman"/>
          <w:sz w:val="22"/>
          <w:szCs w:val="22"/>
          <w:lang w:val="en-US"/>
        </w:rPr>
        <w:t xml:space="preserve">nd total </w:t>
      </w:r>
      <w:r w:rsidR="00800415" w:rsidRPr="00DC4B15">
        <w:rPr>
          <w:rFonts w:ascii="Times New Roman" w:hAnsi="Times New Roman"/>
          <w:sz w:val="22"/>
          <w:szCs w:val="22"/>
          <w:lang w:val="en-US"/>
        </w:rPr>
        <w:t xml:space="preserve">costs is presented in </w:t>
      </w:r>
      <w:r w:rsidR="00800415" w:rsidRPr="00DC4B15">
        <w:rPr>
          <w:rFonts w:ascii="Times New Roman" w:hAnsi="Times New Roman"/>
          <w:i/>
          <w:sz w:val="22"/>
          <w:szCs w:val="22"/>
          <w:lang w:val="en-US"/>
        </w:rPr>
        <w:t>Table 2</w:t>
      </w:r>
      <w:r w:rsidR="00800415" w:rsidRPr="00DC4B15">
        <w:rPr>
          <w:rFonts w:ascii="Times New Roman" w:hAnsi="Times New Roman"/>
          <w:sz w:val="22"/>
          <w:szCs w:val="22"/>
          <w:lang w:val="en-US"/>
        </w:rPr>
        <w:t xml:space="preserve"> of Annex 1 of this Analysis Report. </w:t>
      </w:r>
    </w:p>
    <w:p w14:paraId="7ADA63FD" w14:textId="04EFF5D0" w:rsidR="005834EA" w:rsidRPr="00DC4B15" w:rsidRDefault="00800415" w:rsidP="00885B49">
      <w:pPr>
        <w:pStyle w:val="0Main"/>
        <w:rPr>
          <w:rFonts w:ascii="Times New Roman" w:hAnsi="Times New Roman"/>
          <w:sz w:val="22"/>
          <w:szCs w:val="22"/>
        </w:rPr>
      </w:pPr>
      <w:r w:rsidRPr="00DC4B15">
        <w:rPr>
          <w:rFonts w:ascii="Times New Roman" w:hAnsi="Times New Roman"/>
          <w:sz w:val="22"/>
          <w:szCs w:val="22"/>
        </w:rPr>
        <w:t>While analyzing respective costs of state non-commercial organizations operating under the auspices of the RA Ministry of Labour and Social Affairs, in compliance with the methodology of this study, those costs were classified a</w:t>
      </w:r>
      <w:r w:rsidR="00491D0F">
        <w:rPr>
          <w:rFonts w:ascii="Times New Roman" w:hAnsi="Times New Roman"/>
          <w:sz w:val="22"/>
          <w:szCs w:val="22"/>
        </w:rPr>
        <w:t>s variable and fixed costs, therefore this approach</w:t>
      </w:r>
      <w:r w:rsidRPr="00DC4B15">
        <w:rPr>
          <w:rFonts w:ascii="Times New Roman" w:hAnsi="Times New Roman"/>
          <w:sz w:val="22"/>
          <w:szCs w:val="22"/>
        </w:rPr>
        <w:t xml:space="preserve"> is applicable to costs of community-based </w:t>
      </w:r>
      <w:r w:rsidR="00C46583" w:rsidRPr="00DC4B15">
        <w:rPr>
          <w:rFonts w:ascii="Times New Roman" w:hAnsi="Times New Roman"/>
          <w:sz w:val="22"/>
          <w:szCs w:val="22"/>
          <w:lang w:val="en-US"/>
        </w:rPr>
        <w:t xml:space="preserve">PEIs. However, given the limited availability of data, the analysis was performed by designing a sampling. The sampling was designed according to communities, by employing a random sampling method. 32 kindergartens were selected, including nurseries. Just in the case of RA MLSA SNCOs, </w:t>
      </w:r>
      <w:proofErr w:type="spellStart"/>
      <w:r w:rsidR="00C46583" w:rsidRPr="00DC4B15">
        <w:rPr>
          <w:rFonts w:ascii="Times New Roman" w:hAnsi="Times New Roman"/>
          <w:sz w:val="22"/>
          <w:szCs w:val="22"/>
          <w:lang w:val="en-US"/>
        </w:rPr>
        <w:t>here</w:t>
      </w:r>
      <w:del w:id="4" w:author="Narine Beglaryan" w:date="2018-11-28T17:34:00Z">
        <w:r w:rsidR="00C46583" w:rsidRPr="00DC4B15" w:rsidDel="009719DD">
          <w:rPr>
            <w:rFonts w:ascii="Times New Roman" w:hAnsi="Times New Roman"/>
            <w:sz w:val="22"/>
            <w:szCs w:val="22"/>
            <w:lang w:val="en-US"/>
          </w:rPr>
          <w:delText xml:space="preserve"> </w:delText>
        </w:r>
      </w:del>
      <w:proofErr w:type="gramStart"/>
      <w:ins w:id="5" w:author="Narine Beglaryan" w:date="2018-11-28T17:34:00Z">
        <w:r w:rsidR="009719DD">
          <w:rPr>
            <w:rFonts w:ascii="Times New Roman" w:hAnsi="Times New Roman"/>
            <w:sz w:val="22"/>
            <w:szCs w:val="22"/>
            <w:lang w:val="en-US"/>
          </w:rPr>
          <w:t>,</w:t>
        </w:r>
      </w:ins>
      <w:proofErr w:type="gramEnd"/>
      <w:del w:id="6" w:author="Narine Beglaryan" w:date="2018-11-28T17:34:00Z">
        <w:r w:rsidR="00C46583" w:rsidRPr="00DC4B15" w:rsidDel="009719DD">
          <w:rPr>
            <w:rFonts w:ascii="Times New Roman" w:hAnsi="Times New Roman"/>
            <w:sz w:val="22"/>
            <w:szCs w:val="22"/>
            <w:lang w:val="en-US"/>
          </w:rPr>
          <w:delText>too</w:delText>
        </w:r>
      </w:del>
      <w:ins w:id="7" w:author="Narine Beglaryan" w:date="2018-11-28T17:34:00Z">
        <w:r w:rsidR="009719DD">
          <w:rPr>
            <w:rFonts w:ascii="Times New Roman" w:hAnsi="Times New Roman"/>
            <w:sz w:val="22"/>
            <w:szCs w:val="22"/>
            <w:lang w:val="en-US"/>
          </w:rPr>
          <w:t>both</w:t>
        </w:r>
        <w:proofErr w:type="spellEnd"/>
        <w:r w:rsidR="009719DD">
          <w:rPr>
            <w:rFonts w:ascii="Times New Roman" w:hAnsi="Times New Roman"/>
            <w:sz w:val="22"/>
            <w:szCs w:val="22"/>
            <w:lang w:val="en-US"/>
          </w:rPr>
          <w:t xml:space="preserve">, </w:t>
        </w:r>
      </w:ins>
      <w:r w:rsidR="00C46583" w:rsidRPr="00DC4B15">
        <w:rPr>
          <w:rFonts w:ascii="Times New Roman" w:hAnsi="Times New Roman"/>
          <w:sz w:val="22"/>
          <w:szCs w:val="22"/>
          <w:lang w:val="en-US"/>
        </w:rPr>
        <w:t xml:space="preserve"> food and household goods costs were seen as variable costs, which, in accordance with economic definition, have to be classified as fixed per unit, and the remaining costs were classified as fixed.   </w:t>
      </w:r>
    </w:p>
    <w:p w14:paraId="273AE0F7" w14:textId="6BF2E5D5" w:rsidR="005834EA" w:rsidRPr="00DC4B15" w:rsidRDefault="004073C0" w:rsidP="00885B49">
      <w:pPr>
        <w:pStyle w:val="0Main"/>
        <w:rPr>
          <w:rFonts w:ascii="Times New Roman" w:hAnsi="Times New Roman"/>
          <w:sz w:val="22"/>
          <w:szCs w:val="22"/>
        </w:rPr>
      </w:pPr>
      <w:r w:rsidRPr="00DC4B15">
        <w:rPr>
          <w:rFonts w:ascii="Times New Roman" w:hAnsi="Times New Roman"/>
          <w:sz w:val="22"/>
          <w:szCs w:val="22"/>
        </w:rPr>
        <w:t>The dynamics of fixed and variable costs</w:t>
      </w:r>
      <w:r w:rsidR="00491D0F">
        <w:rPr>
          <w:rFonts w:ascii="Times New Roman" w:hAnsi="Times New Roman"/>
          <w:sz w:val="22"/>
          <w:szCs w:val="22"/>
          <w:lang w:val="en-US"/>
        </w:rPr>
        <w:t xml:space="preserve"> per child</w:t>
      </w:r>
      <w:r w:rsidRPr="00DC4B15">
        <w:rPr>
          <w:rFonts w:ascii="Times New Roman" w:hAnsi="Times New Roman"/>
          <w:sz w:val="22"/>
          <w:szCs w:val="22"/>
        </w:rPr>
        <w:t xml:space="preserve"> within the designed sampling is outlined in </w:t>
      </w:r>
      <w:r w:rsidRPr="00DC4B15">
        <w:rPr>
          <w:rFonts w:ascii="Times New Roman" w:hAnsi="Times New Roman"/>
          <w:i/>
          <w:sz w:val="22"/>
          <w:szCs w:val="22"/>
          <w:lang w:val="en-US"/>
        </w:rPr>
        <w:t xml:space="preserve">Figure 7. </w:t>
      </w:r>
      <w:r w:rsidR="005834EA" w:rsidRPr="00DC4B15">
        <w:rPr>
          <w:rFonts w:ascii="Times New Roman" w:hAnsi="Times New Roman"/>
          <w:sz w:val="22"/>
          <w:szCs w:val="22"/>
        </w:rPr>
        <w:t xml:space="preserve"> </w:t>
      </w:r>
    </w:p>
    <w:p w14:paraId="18D5278B" w14:textId="439E85CC" w:rsidR="005834EA" w:rsidRPr="00DC4B15" w:rsidRDefault="00491D0F" w:rsidP="00885B49">
      <w:pPr>
        <w:pStyle w:val="0Main"/>
        <w:numPr>
          <w:ilvl w:val="0"/>
          <w:numId w:val="0"/>
        </w:numPr>
        <w:rPr>
          <w:rFonts w:ascii="Times New Roman" w:hAnsi="Times New Roman"/>
          <w:sz w:val="22"/>
          <w:szCs w:val="22"/>
        </w:rPr>
      </w:pPr>
      <w:r>
        <w:rPr>
          <w:rFonts w:ascii="Times New Roman" w:hAnsi="Times New Roman"/>
          <w:b/>
          <w:sz w:val="22"/>
          <w:szCs w:val="22"/>
          <w:lang w:val="en-US"/>
        </w:rPr>
        <w:lastRenderedPageBreak/>
        <w:t xml:space="preserve">Figure </w:t>
      </w:r>
      <w:r w:rsidR="005834EA" w:rsidRPr="00DC4B15">
        <w:rPr>
          <w:rFonts w:ascii="Times New Roman" w:hAnsi="Times New Roman"/>
          <w:b/>
          <w:sz w:val="22"/>
          <w:szCs w:val="22"/>
        </w:rPr>
        <w:t>7</w:t>
      </w:r>
      <w:r>
        <w:rPr>
          <w:rFonts w:ascii="Times New Roman" w:hAnsi="Times New Roman"/>
          <w:b/>
          <w:sz w:val="22"/>
          <w:szCs w:val="22"/>
        </w:rPr>
        <w:t>.</w:t>
      </w:r>
      <w:r w:rsidR="005834EA" w:rsidRPr="00DC4B15">
        <w:rPr>
          <w:rFonts w:ascii="Times New Roman" w:hAnsi="Times New Roman"/>
          <w:b/>
          <w:sz w:val="22"/>
          <w:szCs w:val="22"/>
        </w:rPr>
        <w:t xml:space="preserve"> </w:t>
      </w:r>
      <w:r>
        <w:rPr>
          <w:rFonts w:ascii="Times New Roman" w:hAnsi="Times New Roman"/>
          <w:sz w:val="22"/>
          <w:szCs w:val="22"/>
          <w:lang w:val="en-US"/>
        </w:rPr>
        <w:t xml:space="preserve">Fixed and variable costs per child </w:t>
      </w:r>
      <w:r w:rsidR="005834EA" w:rsidRPr="00DC4B15">
        <w:rPr>
          <w:rFonts w:ascii="Times New Roman" w:hAnsi="Times New Roman"/>
          <w:sz w:val="22"/>
          <w:szCs w:val="22"/>
        </w:rPr>
        <w:t>(</w:t>
      </w:r>
      <w:r>
        <w:rPr>
          <w:rFonts w:ascii="Times New Roman" w:hAnsi="Times New Roman"/>
          <w:sz w:val="22"/>
          <w:szCs w:val="22"/>
        </w:rPr>
        <w:t>thousand AMD</w:t>
      </w:r>
      <w:r w:rsidR="005834EA" w:rsidRPr="00DC4B15">
        <w:rPr>
          <w:rFonts w:ascii="Times New Roman" w:hAnsi="Times New Roman"/>
          <w:sz w:val="22"/>
          <w:szCs w:val="22"/>
        </w:rPr>
        <w:t>)</w:t>
      </w:r>
      <w:r w:rsidR="005834EA" w:rsidRPr="00DC4B15">
        <w:rPr>
          <w:rStyle w:val="FootnoteReference"/>
          <w:rFonts w:ascii="Times New Roman" w:hAnsi="Times New Roman"/>
          <w:sz w:val="22"/>
          <w:szCs w:val="22"/>
        </w:rPr>
        <w:footnoteReference w:id="27"/>
      </w:r>
    </w:p>
    <w:p w14:paraId="445AC1BC" w14:textId="6C750C06" w:rsidR="00907ED8" w:rsidRPr="00DC4B15" w:rsidRDefault="00767F59" w:rsidP="00885B49">
      <w:pPr>
        <w:pStyle w:val="0Main"/>
        <w:numPr>
          <w:ilvl w:val="0"/>
          <w:numId w:val="0"/>
        </w:numPr>
        <w:rPr>
          <w:rFonts w:ascii="Times New Roman" w:hAnsi="Times New Roman"/>
          <w:sz w:val="22"/>
          <w:szCs w:val="22"/>
        </w:rPr>
      </w:pPr>
      <w:r>
        <w:rPr>
          <w:noProof/>
          <w:lang w:val="en-GB" w:eastAsia="en-GB"/>
        </w:rPr>
        <w:drawing>
          <wp:inline distT="0" distB="0" distL="0" distR="0" wp14:anchorId="615B2CE0" wp14:editId="127992CF">
            <wp:extent cx="6120130" cy="2818130"/>
            <wp:effectExtent l="0" t="0" r="13970" b="1270"/>
            <wp:docPr id="29" name="Chart 2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C712A6" w14:textId="77777777" w:rsidR="005834EA" w:rsidRPr="00DC4B15" w:rsidRDefault="005834EA" w:rsidP="00885B49">
      <w:pPr>
        <w:pStyle w:val="0Main"/>
        <w:numPr>
          <w:ilvl w:val="0"/>
          <w:numId w:val="0"/>
        </w:numPr>
        <w:rPr>
          <w:rFonts w:ascii="Times New Roman" w:hAnsi="Times New Roman"/>
          <w:sz w:val="22"/>
          <w:szCs w:val="22"/>
        </w:rPr>
      </w:pPr>
    </w:p>
    <w:p w14:paraId="5DF56C46" w14:textId="7A90D63D" w:rsidR="00B77DCB" w:rsidRPr="00DC4B15" w:rsidRDefault="004073C0" w:rsidP="00885B49">
      <w:pPr>
        <w:pStyle w:val="0Main"/>
        <w:rPr>
          <w:rFonts w:ascii="Times New Roman" w:hAnsi="Times New Roman"/>
          <w:sz w:val="22"/>
          <w:szCs w:val="22"/>
        </w:rPr>
      </w:pPr>
      <w:r w:rsidRPr="00DC4B15">
        <w:rPr>
          <w:rFonts w:ascii="Times New Roman" w:hAnsi="Times New Roman"/>
          <w:sz w:val="22"/>
          <w:szCs w:val="22"/>
        </w:rPr>
        <w:t>It is noteworthy that variable costs demonstrate a relatively stable dynamics, which is quite expected, sin</w:t>
      </w:r>
      <w:r w:rsidR="00B738A9" w:rsidRPr="00DC4B15">
        <w:rPr>
          <w:rFonts w:ascii="Times New Roman" w:hAnsi="Times New Roman"/>
          <w:sz w:val="22"/>
          <w:szCs w:val="22"/>
        </w:rPr>
        <w:t>ce variables are the total</w:t>
      </w:r>
      <w:r w:rsidRPr="00DC4B15">
        <w:rPr>
          <w:rFonts w:ascii="Times New Roman" w:hAnsi="Times New Roman"/>
          <w:sz w:val="22"/>
          <w:szCs w:val="22"/>
        </w:rPr>
        <w:t xml:space="preserve"> of per capita food and household good costs</w:t>
      </w:r>
      <w:r w:rsidR="00B738A9" w:rsidRPr="00DC4B15">
        <w:rPr>
          <w:rFonts w:ascii="Times New Roman" w:hAnsi="Times New Roman"/>
          <w:sz w:val="22"/>
          <w:szCs w:val="22"/>
        </w:rPr>
        <w:t>, and the food cost per child in the community budget is a fixed amount – 22,500AMD, so the fluctuation</w:t>
      </w:r>
      <w:r w:rsidRPr="00DC4B15">
        <w:rPr>
          <w:rFonts w:ascii="Times New Roman" w:hAnsi="Times New Roman"/>
          <w:sz w:val="22"/>
          <w:szCs w:val="22"/>
        </w:rPr>
        <w:t xml:space="preserve"> </w:t>
      </w:r>
      <w:r w:rsidR="00B738A9" w:rsidRPr="00DC4B15">
        <w:rPr>
          <w:rFonts w:ascii="Times New Roman" w:hAnsi="Times New Roman"/>
          <w:sz w:val="22"/>
          <w:szCs w:val="22"/>
        </w:rPr>
        <w:t xml:space="preserve">is conditioned by the consumption of household goods required for various age groups. </w:t>
      </w:r>
    </w:p>
    <w:p w14:paraId="382363D7" w14:textId="46C62021" w:rsidR="005834EA" w:rsidRPr="00DC4B15" w:rsidRDefault="00973F58" w:rsidP="00885B49">
      <w:pPr>
        <w:pStyle w:val="0Main"/>
        <w:rPr>
          <w:rFonts w:ascii="Times New Roman" w:hAnsi="Times New Roman"/>
          <w:sz w:val="22"/>
          <w:szCs w:val="22"/>
        </w:rPr>
      </w:pPr>
      <w:r w:rsidRPr="00DC4B15">
        <w:rPr>
          <w:rFonts w:ascii="Times New Roman" w:hAnsi="Times New Roman"/>
          <w:sz w:val="22"/>
          <w:szCs w:val="22"/>
        </w:rPr>
        <w:t xml:space="preserve">The </w:t>
      </w:r>
      <w:r w:rsidR="00230463" w:rsidRPr="00DC4B15">
        <w:rPr>
          <w:rFonts w:ascii="Times New Roman" w:hAnsi="Times New Roman"/>
          <w:sz w:val="22"/>
          <w:szCs w:val="22"/>
        </w:rPr>
        <w:t>arithmetic average of annual variable costs is 64,</w:t>
      </w:r>
      <w:r w:rsidR="00230463" w:rsidRPr="00DC4B15">
        <w:rPr>
          <w:rFonts w:ascii="Times New Roman" w:hAnsi="Times New Roman"/>
          <w:sz w:val="22"/>
          <w:szCs w:val="22"/>
          <w:lang w:val="en-US"/>
        </w:rPr>
        <w:t xml:space="preserve">736 AMD, and the median is </w:t>
      </w:r>
      <w:r w:rsidR="005834EA" w:rsidRPr="00DC4B15">
        <w:rPr>
          <w:rFonts w:ascii="Times New Roman" w:hAnsi="Times New Roman"/>
          <w:sz w:val="22"/>
          <w:szCs w:val="22"/>
        </w:rPr>
        <w:t>65,155</w:t>
      </w:r>
      <w:r w:rsidR="00230463" w:rsidRPr="00DC4B15">
        <w:rPr>
          <w:rFonts w:ascii="Times New Roman" w:hAnsi="Times New Roman"/>
          <w:sz w:val="22"/>
          <w:szCs w:val="22"/>
          <w:lang w:val="en-US"/>
        </w:rPr>
        <w:t xml:space="preserve"> AMD. The deviations of fixed costs from their arithmetic average are mainly due to </w:t>
      </w:r>
      <w:proofErr w:type="spellStart"/>
      <w:r w:rsidR="00230463" w:rsidRPr="00DC4B15">
        <w:rPr>
          <w:rFonts w:ascii="Times New Roman" w:hAnsi="Times New Roman"/>
          <w:sz w:val="22"/>
          <w:szCs w:val="22"/>
          <w:lang w:val="en-US"/>
        </w:rPr>
        <w:t>peculariarities</w:t>
      </w:r>
      <w:proofErr w:type="spellEnd"/>
      <w:r w:rsidR="00230463" w:rsidRPr="00DC4B15">
        <w:rPr>
          <w:rFonts w:ascii="Times New Roman" w:hAnsi="Times New Roman"/>
          <w:sz w:val="22"/>
          <w:szCs w:val="22"/>
          <w:lang w:val="en-US"/>
        </w:rPr>
        <w:t xml:space="preserve"> related to scale, community specifics and so on. Those deviations are also conditioned by the existence of institutions implementing inclusive education in the sampling, which </w:t>
      </w:r>
      <w:r w:rsidR="00142635" w:rsidRPr="00DC4B15">
        <w:rPr>
          <w:rFonts w:ascii="Times New Roman" w:hAnsi="Times New Roman"/>
          <w:sz w:val="22"/>
          <w:szCs w:val="22"/>
          <w:lang w:val="en-US"/>
        </w:rPr>
        <w:t xml:space="preserve">at least </w:t>
      </w:r>
      <w:r w:rsidR="00230463" w:rsidRPr="00DC4B15">
        <w:rPr>
          <w:rFonts w:ascii="Times New Roman" w:hAnsi="Times New Roman"/>
          <w:sz w:val="22"/>
          <w:szCs w:val="22"/>
          <w:lang w:val="en-US"/>
        </w:rPr>
        <w:t xml:space="preserve">assumes costs related to </w:t>
      </w:r>
      <w:r w:rsidR="00142635" w:rsidRPr="00DC4B15">
        <w:rPr>
          <w:rFonts w:ascii="Times New Roman" w:hAnsi="Times New Roman"/>
          <w:sz w:val="22"/>
          <w:szCs w:val="22"/>
          <w:lang w:val="en-US"/>
        </w:rPr>
        <w:t xml:space="preserve">paying for </w:t>
      </w:r>
      <w:r w:rsidR="00230463" w:rsidRPr="00DC4B15">
        <w:rPr>
          <w:rFonts w:ascii="Times New Roman" w:hAnsi="Times New Roman"/>
          <w:sz w:val="22"/>
          <w:szCs w:val="22"/>
          <w:lang w:val="en-US"/>
        </w:rPr>
        <w:t>additional</w:t>
      </w:r>
      <w:r w:rsidR="00142635" w:rsidRPr="00DC4B15">
        <w:rPr>
          <w:rFonts w:ascii="Times New Roman" w:hAnsi="Times New Roman"/>
          <w:sz w:val="22"/>
          <w:szCs w:val="22"/>
          <w:lang w:val="en-US"/>
        </w:rPr>
        <w:t xml:space="preserve"> positions of</w:t>
      </w:r>
      <w:r w:rsidR="00230463" w:rsidRPr="00DC4B15">
        <w:rPr>
          <w:rFonts w:ascii="Times New Roman" w:hAnsi="Times New Roman"/>
          <w:sz w:val="22"/>
          <w:szCs w:val="22"/>
          <w:lang w:val="en-US"/>
        </w:rPr>
        <w:t xml:space="preserve"> speciali</w:t>
      </w:r>
      <w:r w:rsidR="00142635" w:rsidRPr="00DC4B15">
        <w:rPr>
          <w:rFonts w:ascii="Times New Roman" w:hAnsi="Times New Roman"/>
          <w:sz w:val="22"/>
          <w:szCs w:val="22"/>
          <w:lang w:val="en-US"/>
        </w:rPr>
        <w:t xml:space="preserve">sts. The average annual value for this cost constitutes 205,508AMD, and the median is 198,590AMD. </w:t>
      </w:r>
    </w:p>
    <w:p w14:paraId="40B9FA69" w14:textId="7E58C3A2" w:rsidR="005834EA" w:rsidRPr="00DC4B15" w:rsidRDefault="00142635" w:rsidP="00885B49">
      <w:pPr>
        <w:pStyle w:val="0Main"/>
        <w:rPr>
          <w:rFonts w:ascii="Times New Roman" w:hAnsi="Times New Roman"/>
          <w:sz w:val="22"/>
          <w:szCs w:val="22"/>
        </w:rPr>
      </w:pPr>
      <w:r w:rsidRPr="00DC4B15">
        <w:rPr>
          <w:rFonts w:ascii="Times New Roman" w:hAnsi="Times New Roman"/>
          <w:sz w:val="22"/>
          <w:szCs w:val="22"/>
          <w:lang w:val="en-US"/>
        </w:rPr>
        <w:t>It was deemed more convenient to reflect all cost assessments using ‘month’</w:t>
      </w:r>
      <w:r w:rsidR="00491D0F">
        <w:rPr>
          <w:rFonts w:ascii="Times New Roman" w:hAnsi="Times New Roman"/>
          <w:sz w:val="22"/>
          <w:szCs w:val="22"/>
          <w:lang w:val="en-US"/>
        </w:rPr>
        <w:t xml:space="preserve"> as a time sample</w:t>
      </w:r>
      <w:r w:rsidRPr="00DC4B15">
        <w:rPr>
          <w:rFonts w:ascii="Times New Roman" w:hAnsi="Times New Roman"/>
          <w:sz w:val="22"/>
          <w:szCs w:val="22"/>
          <w:lang w:val="en-US"/>
        </w:rPr>
        <w:t>, s</w:t>
      </w:r>
      <w:r w:rsidRPr="00DC4B15">
        <w:rPr>
          <w:rFonts w:ascii="Times New Roman" w:hAnsi="Times New Roman"/>
          <w:sz w:val="22"/>
          <w:szCs w:val="22"/>
        </w:rPr>
        <w:t xml:space="preserve">ince the ‘month’ is a universally accepted unit in the Republic of Armenia to measure timeframe for operational calculations both in terms of salary payment, </w:t>
      </w:r>
      <w:r w:rsidR="00491D0F">
        <w:rPr>
          <w:rFonts w:ascii="Times New Roman" w:hAnsi="Times New Roman"/>
          <w:sz w:val="22"/>
          <w:szCs w:val="22"/>
          <w:lang w:val="en-US"/>
        </w:rPr>
        <w:t>payroll</w:t>
      </w:r>
      <w:r w:rsidRPr="00DC4B15">
        <w:rPr>
          <w:rFonts w:ascii="Times New Roman" w:hAnsi="Times New Roman"/>
          <w:sz w:val="22"/>
          <w:szCs w:val="22"/>
        </w:rPr>
        <w:t xml:space="preserve"> taxes, a number of other mandatory fees, and generally for business operations</w:t>
      </w:r>
      <w:r w:rsidRPr="00DC4B15">
        <w:rPr>
          <w:rFonts w:ascii="Times New Roman" w:hAnsi="Times New Roman"/>
          <w:sz w:val="22"/>
          <w:szCs w:val="22"/>
          <w:lang w:val="en-US"/>
        </w:rPr>
        <w:t xml:space="preserve">. Hence, in particular, the average monthly amounts of variable and fixed costs per child constituted respectively 5,395 and 17,126AMD. The standard deviation in variable costs is 725, that is, these costs are predominantly in the range of </w:t>
      </w:r>
      <w:r w:rsidRPr="00DC4B15">
        <w:rPr>
          <w:rFonts w:ascii="Times New Roman" w:hAnsi="Times New Roman"/>
          <w:sz w:val="22"/>
          <w:szCs w:val="22"/>
        </w:rPr>
        <w:t>[4,670; 6,120].</w:t>
      </w:r>
      <w:r w:rsidRPr="00DC4B15">
        <w:rPr>
          <w:rFonts w:ascii="Times New Roman" w:hAnsi="Times New Roman"/>
          <w:sz w:val="22"/>
          <w:szCs w:val="22"/>
          <w:lang w:val="en-US"/>
        </w:rPr>
        <w:t xml:space="preserve"> The fixed costs are within the </w:t>
      </w:r>
      <w:r w:rsidR="005834EA" w:rsidRPr="00DC4B15">
        <w:rPr>
          <w:rFonts w:ascii="Times New Roman" w:hAnsi="Times New Roman"/>
          <w:sz w:val="22"/>
          <w:szCs w:val="22"/>
        </w:rPr>
        <w:t xml:space="preserve">[13,747; 20,505] </w:t>
      </w:r>
      <w:r w:rsidRPr="00DC4B15">
        <w:rPr>
          <w:rFonts w:ascii="Times New Roman" w:hAnsi="Times New Roman"/>
          <w:sz w:val="22"/>
          <w:szCs w:val="22"/>
        </w:rPr>
        <w:t xml:space="preserve">range, with standard </w:t>
      </w:r>
      <w:r w:rsidR="00136844" w:rsidRPr="00DC4B15">
        <w:rPr>
          <w:rFonts w:ascii="Times New Roman" w:hAnsi="Times New Roman"/>
          <w:sz w:val="22"/>
          <w:szCs w:val="22"/>
          <w:lang w:val="en-US"/>
        </w:rPr>
        <w:t xml:space="preserve">quadratic deviation of </w:t>
      </w:r>
      <w:r w:rsidR="005834EA" w:rsidRPr="00DC4B15">
        <w:rPr>
          <w:rFonts w:ascii="Times New Roman" w:hAnsi="Times New Roman"/>
          <w:sz w:val="22"/>
          <w:szCs w:val="22"/>
        </w:rPr>
        <w:t>3,379</w:t>
      </w:r>
      <w:r w:rsidR="00136844" w:rsidRPr="00DC4B15">
        <w:rPr>
          <w:rFonts w:ascii="Times New Roman" w:hAnsi="Times New Roman"/>
          <w:sz w:val="22"/>
          <w:szCs w:val="22"/>
          <w:lang w:val="en-US"/>
        </w:rPr>
        <w:t>AMD. Based on this data, the fee for early chil</w:t>
      </w:r>
      <w:r w:rsidR="00491D0F">
        <w:rPr>
          <w:rFonts w:ascii="Times New Roman" w:hAnsi="Times New Roman"/>
          <w:sz w:val="22"/>
          <w:szCs w:val="22"/>
          <w:lang w:val="en-US"/>
        </w:rPr>
        <w:t>dhood care services per child</w:t>
      </w:r>
      <w:r w:rsidR="00136844" w:rsidRPr="00DC4B15">
        <w:rPr>
          <w:rFonts w:ascii="Times New Roman" w:hAnsi="Times New Roman"/>
          <w:sz w:val="22"/>
          <w:szCs w:val="22"/>
          <w:lang w:val="en-US"/>
        </w:rPr>
        <w:t xml:space="preserve"> aged 6-24 months was estimated at minimum 44,000AMD, and at maximum - 51,000AMD.</w:t>
      </w:r>
      <w:r w:rsidR="00FE6B02" w:rsidRPr="00DC4B15">
        <w:rPr>
          <w:rStyle w:val="FootnoteReference"/>
          <w:rFonts w:ascii="Times New Roman" w:hAnsi="Times New Roman"/>
          <w:sz w:val="22"/>
          <w:szCs w:val="22"/>
        </w:rPr>
        <w:footnoteReference w:id="28"/>
      </w:r>
    </w:p>
    <w:p w14:paraId="55B1FE18" w14:textId="6247CA29" w:rsidR="005834EA" w:rsidRPr="00DC4B15" w:rsidRDefault="009F1B60" w:rsidP="00885B49">
      <w:pPr>
        <w:pStyle w:val="0Main"/>
        <w:rPr>
          <w:rFonts w:ascii="Times New Roman" w:hAnsi="Times New Roman"/>
          <w:sz w:val="22"/>
          <w:szCs w:val="22"/>
        </w:rPr>
      </w:pPr>
      <w:r w:rsidRPr="00DC4B15">
        <w:rPr>
          <w:rFonts w:ascii="Times New Roman" w:hAnsi="Times New Roman"/>
          <w:sz w:val="22"/>
          <w:szCs w:val="22"/>
        </w:rPr>
        <w:t>Direct costs of wages are another important element of general costs</w:t>
      </w:r>
      <w:r w:rsidRPr="00DC4B15">
        <w:rPr>
          <w:rFonts w:ascii="Times New Roman" w:hAnsi="Times New Roman"/>
          <w:sz w:val="22"/>
          <w:szCs w:val="22"/>
          <w:lang w:val="en-US"/>
        </w:rPr>
        <w:t xml:space="preserve">. Based on the analysis of private PEIs operations that provide early childhood care to children aged 1-3, the size of the group as composed of 9-12 children was chosen for calculations, </w:t>
      </w:r>
      <w:r w:rsidRPr="00ED4DFB">
        <w:rPr>
          <w:rFonts w:ascii="Times New Roman" w:hAnsi="Times New Roman"/>
          <w:sz w:val="22"/>
          <w:szCs w:val="22"/>
          <w:lang w:val="en-US"/>
        </w:rPr>
        <w:t>and three as the number of personnel</w:t>
      </w:r>
      <w:r w:rsidRPr="00DC4B15">
        <w:rPr>
          <w:rFonts w:ascii="Times New Roman" w:hAnsi="Times New Roman"/>
          <w:sz w:val="22"/>
          <w:szCs w:val="22"/>
          <w:lang w:val="en-US"/>
        </w:rPr>
        <w:t xml:space="preserve"> (a </w:t>
      </w:r>
      <w:r w:rsidR="00491D0F">
        <w:rPr>
          <w:rFonts w:ascii="Times New Roman" w:hAnsi="Times New Roman"/>
          <w:sz w:val="22"/>
          <w:szCs w:val="22"/>
          <w:lang w:val="en-US"/>
        </w:rPr>
        <w:t>pre-school teacher, an assistant pre-school teacher</w:t>
      </w:r>
      <w:r w:rsidRPr="00DC4B15">
        <w:rPr>
          <w:rFonts w:ascii="Times New Roman" w:hAnsi="Times New Roman"/>
          <w:sz w:val="22"/>
          <w:szCs w:val="22"/>
          <w:lang w:val="en-US"/>
        </w:rPr>
        <w:t xml:space="preserve"> and a nanny). As seen from the data, currently </w:t>
      </w:r>
      <w:r w:rsidR="00D26A78" w:rsidRPr="00DC4B15">
        <w:rPr>
          <w:rFonts w:ascii="Times New Roman" w:hAnsi="Times New Roman"/>
          <w:sz w:val="22"/>
          <w:szCs w:val="22"/>
          <w:lang w:val="en-US"/>
        </w:rPr>
        <w:t>the fees for the care of children aged 1-2.5 in private, non-state PEIs are quite high, which makes them less accessible and reduces the number of families that could potentially use their services. For instance, the fee for a six-day care of children aged 1-2.5 is around 90,000AMD in the “Bees” nursery</w:t>
      </w:r>
      <w:r w:rsidR="00491D0F">
        <w:rPr>
          <w:rFonts w:ascii="Times New Roman" w:hAnsi="Times New Roman"/>
          <w:sz w:val="22"/>
          <w:szCs w:val="22"/>
          <w:lang w:val="en-US"/>
        </w:rPr>
        <w:t>;</w:t>
      </w:r>
      <w:r w:rsidR="00D26A78" w:rsidRPr="00DC4B15">
        <w:rPr>
          <w:rFonts w:ascii="Times New Roman" w:hAnsi="Times New Roman"/>
          <w:sz w:val="22"/>
          <w:szCs w:val="22"/>
          <w:lang w:val="en-US"/>
        </w:rPr>
        <w:t xml:space="preserve"> in the “</w:t>
      </w:r>
      <w:proofErr w:type="spellStart"/>
      <w:r w:rsidR="00D26A78" w:rsidRPr="00DC4B15">
        <w:rPr>
          <w:rFonts w:ascii="Times New Roman" w:hAnsi="Times New Roman"/>
          <w:sz w:val="22"/>
          <w:szCs w:val="22"/>
          <w:lang w:val="en-US"/>
        </w:rPr>
        <w:t>Malu</w:t>
      </w:r>
      <w:proofErr w:type="spellEnd"/>
      <w:r w:rsidR="00D26A78" w:rsidRPr="00DC4B15">
        <w:rPr>
          <w:rFonts w:ascii="Times New Roman" w:hAnsi="Times New Roman"/>
          <w:sz w:val="22"/>
          <w:szCs w:val="22"/>
          <w:lang w:val="en-US"/>
        </w:rPr>
        <w:t xml:space="preserve"> Baby” kindergarten the fee is 80-90,000AMD. In “</w:t>
      </w:r>
      <w:proofErr w:type="spellStart"/>
      <w:r w:rsidR="00D26A78" w:rsidRPr="00DC4B15">
        <w:rPr>
          <w:rFonts w:ascii="Times New Roman" w:hAnsi="Times New Roman"/>
          <w:sz w:val="22"/>
          <w:szCs w:val="22"/>
          <w:lang w:val="en-US"/>
        </w:rPr>
        <w:t>Bembi</w:t>
      </w:r>
      <w:proofErr w:type="spellEnd"/>
      <w:r w:rsidR="00D26A78" w:rsidRPr="00DC4B15">
        <w:rPr>
          <w:rFonts w:ascii="Times New Roman" w:hAnsi="Times New Roman"/>
          <w:sz w:val="22"/>
          <w:szCs w:val="22"/>
          <w:lang w:val="en-US"/>
        </w:rPr>
        <w:t xml:space="preserve">” nursery and kindergarten the childcare services for children aged 1.5 – 3 cost around 100,000 AMD monthly. The number of </w:t>
      </w:r>
      <w:r w:rsidR="00D26A78" w:rsidRPr="00DC4B15">
        <w:rPr>
          <w:rFonts w:ascii="Times New Roman" w:hAnsi="Times New Roman"/>
          <w:sz w:val="22"/>
          <w:szCs w:val="22"/>
          <w:lang w:val="en-US"/>
        </w:rPr>
        <w:lastRenderedPageBreak/>
        <w:t xml:space="preserve">children in groups is 6 to 12, and the number of personnel for each group is 2-3 people </w:t>
      </w:r>
      <w:r w:rsidR="00491D0F" w:rsidRPr="00DC4B15">
        <w:rPr>
          <w:rFonts w:ascii="Times New Roman" w:hAnsi="Times New Roman"/>
          <w:sz w:val="22"/>
          <w:szCs w:val="22"/>
          <w:lang w:val="en-US"/>
        </w:rPr>
        <w:t xml:space="preserve">(a </w:t>
      </w:r>
      <w:r w:rsidR="00491D0F">
        <w:rPr>
          <w:rFonts w:ascii="Times New Roman" w:hAnsi="Times New Roman"/>
          <w:sz w:val="22"/>
          <w:szCs w:val="22"/>
          <w:lang w:val="en-US"/>
        </w:rPr>
        <w:t>pre-school teacher, an assistant pre-school teacher</w:t>
      </w:r>
      <w:r w:rsidR="00491D0F" w:rsidRPr="00DC4B15">
        <w:rPr>
          <w:rFonts w:ascii="Times New Roman" w:hAnsi="Times New Roman"/>
          <w:sz w:val="22"/>
          <w:szCs w:val="22"/>
          <w:lang w:val="en-US"/>
        </w:rPr>
        <w:t xml:space="preserve"> and a nanny)</w:t>
      </w:r>
      <w:r w:rsidR="00D26A78" w:rsidRPr="00DC4B15">
        <w:rPr>
          <w:rFonts w:ascii="Times New Roman" w:hAnsi="Times New Roman"/>
          <w:sz w:val="22"/>
          <w:szCs w:val="22"/>
          <w:lang w:val="en-US"/>
        </w:rPr>
        <w:t xml:space="preserve">. </w:t>
      </w:r>
      <w:r w:rsidR="00FE6B02" w:rsidRPr="00DC4B15">
        <w:rPr>
          <w:rFonts w:ascii="Times New Roman" w:hAnsi="Times New Roman"/>
          <w:sz w:val="22"/>
          <w:szCs w:val="22"/>
        </w:rPr>
        <w:t xml:space="preserve"> </w:t>
      </w:r>
    </w:p>
    <w:p w14:paraId="2743BBCF" w14:textId="77777777" w:rsidR="00372CDD" w:rsidRPr="00DC4B15" w:rsidRDefault="004E5201" w:rsidP="003C6889">
      <w:pPr>
        <w:pStyle w:val="0Main"/>
        <w:rPr>
          <w:rFonts w:ascii="Times New Roman" w:hAnsi="Times New Roman"/>
          <w:sz w:val="22"/>
          <w:szCs w:val="22"/>
        </w:rPr>
      </w:pPr>
      <w:r w:rsidRPr="00DC4B15">
        <w:rPr>
          <w:rFonts w:ascii="Times New Roman" w:hAnsi="Times New Roman"/>
          <w:sz w:val="22"/>
          <w:szCs w:val="22"/>
        </w:rPr>
        <w:t>Both the minimum and the maximum amount of fees estimated in this Analysis Report are significant</w:t>
      </w:r>
      <w:r w:rsidR="00372CDD" w:rsidRPr="00DC4B15">
        <w:rPr>
          <w:rFonts w:ascii="Times New Roman" w:hAnsi="Times New Roman"/>
          <w:sz w:val="22"/>
          <w:szCs w:val="22"/>
        </w:rPr>
        <w:t xml:space="preserve">ly lower than the fees </w:t>
      </w:r>
      <w:r w:rsidRPr="00DC4B15">
        <w:rPr>
          <w:rFonts w:ascii="Times New Roman" w:hAnsi="Times New Roman"/>
          <w:sz w:val="22"/>
          <w:szCs w:val="22"/>
        </w:rPr>
        <w:t>currently</w:t>
      </w:r>
      <w:r w:rsidR="00372CDD" w:rsidRPr="00DC4B15">
        <w:rPr>
          <w:rFonts w:ascii="Times New Roman" w:hAnsi="Times New Roman"/>
          <w:sz w:val="22"/>
          <w:szCs w:val="22"/>
          <w:lang w:val="en-US"/>
        </w:rPr>
        <w:t xml:space="preserve"> set for similar services in the private sector. This means that if state PEIs offer paid services with a comparatively low fee, the number of women and families using those services will notably increase. </w:t>
      </w:r>
      <w:r w:rsidRPr="00DC4B15">
        <w:rPr>
          <w:rFonts w:ascii="Times New Roman" w:hAnsi="Times New Roman"/>
          <w:sz w:val="22"/>
          <w:szCs w:val="22"/>
        </w:rPr>
        <w:t xml:space="preserve"> </w:t>
      </w:r>
    </w:p>
    <w:p w14:paraId="286DB0FE" w14:textId="5AC005F6" w:rsidR="005834EA" w:rsidRPr="00DC4B15" w:rsidRDefault="00372CDD" w:rsidP="003C6889">
      <w:pPr>
        <w:pStyle w:val="0Main"/>
        <w:rPr>
          <w:rFonts w:ascii="Times New Roman" w:hAnsi="Times New Roman"/>
          <w:sz w:val="22"/>
          <w:szCs w:val="22"/>
        </w:rPr>
      </w:pPr>
      <w:r w:rsidRPr="00DC4B15">
        <w:rPr>
          <w:rFonts w:ascii="Times New Roman" w:hAnsi="Times New Roman"/>
          <w:sz w:val="22"/>
          <w:szCs w:val="22"/>
        </w:rPr>
        <w:t>A woman should earn at least 140,000AMD per month, to be financially capable to use the services of private PEI</w:t>
      </w:r>
      <w:r w:rsidRPr="00DC4B15">
        <w:rPr>
          <w:rFonts w:ascii="Times New Roman" w:hAnsi="Times New Roman"/>
          <w:sz w:val="22"/>
          <w:szCs w:val="22"/>
          <w:lang w:val="en-US"/>
        </w:rPr>
        <w:t xml:space="preserve"> as </w:t>
      </w:r>
      <w:r w:rsidR="00491D0F">
        <w:rPr>
          <w:rFonts w:ascii="Times New Roman" w:hAnsi="Times New Roman"/>
          <w:sz w:val="22"/>
          <w:szCs w:val="22"/>
          <w:lang w:val="en-US"/>
        </w:rPr>
        <w:t xml:space="preserve">a </w:t>
      </w:r>
      <w:r w:rsidRPr="00DC4B15">
        <w:rPr>
          <w:rFonts w:ascii="Times New Roman" w:hAnsi="Times New Roman"/>
          <w:sz w:val="22"/>
          <w:szCs w:val="22"/>
          <w:lang w:val="en-US"/>
        </w:rPr>
        <w:t>financially justifiable cost</w:t>
      </w:r>
      <w:r w:rsidR="00491D0F">
        <w:rPr>
          <w:rFonts w:ascii="Times New Roman" w:hAnsi="Times New Roman"/>
          <w:sz w:val="22"/>
          <w:szCs w:val="22"/>
          <w:lang w:val="en-US"/>
        </w:rPr>
        <w:t xml:space="preserve"> for her</w:t>
      </w:r>
      <w:r w:rsidRPr="00DC4B15">
        <w:rPr>
          <w:rFonts w:ascii="Times New Roman" w:hAnsi="Times New Roman"/>
          <w:sz w:val="22"/>
          <w:szCs w:val="22"/>
          <w:lang w:val="en-US"/>
        </w:rPr>
        <w:t>. W</w:t>
      </w:r>
      <w:r w:rsidR="000F5146">
        <w:rPr>
          <w:rFonts w:ascii="Times New Roman" w:hAnsi="Times New Roman"/>
          <w:sz w:val="22"/>
          <w:szCs w:val="22"/>
          <w:lang w:val="en-US"/>
        </w:rPr>
        <w:t>hereas, if those services are</w:t>
      </w:r>
      <w:r w:rsidRPr="00DC4B15">
        <w:rPr>
          <w:rFonts w:ascii="Times New Roman" w:hAnsi="Times New Roman"/>
          <w:sz w:val="22"/>
          <w:szCs w:val="22"/>
          <w:lang w:val="en-US"/>
        </w:rPr>
        <w:t xml:space="preserve"> offered by state PEIs, women with less earnings – starting from 90-100,000AMD, will be able to use them. This is proven also </w:t>
      </w:r>
      <w:r w:rsidR="005C4BB7" w:rsidRPr="00DC4B15">
        <w:rPr>
          <w:rFonts w:ascii="Times New Roman" w:hAnsi="Times New Roman"/>
          <w:sz w:val="22"/>
          <w:szCs w:val="22"/>
          <w:lang w:val="en-US"/>
        </w:rPr>
        <w:t xml:space="preserve">by estimations outlined in the below Table. </w:t>
      </w:r>
    </w:p>
    <w:p w14:paraId="132BC4B0" w14:textId="204B28DA" w:rsidR="005834EA" w:rsidRPr="00DC4B15" w:rsidRDefault="005C4BB7" w:rsidP="00885B49">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Table</w:t>
      </w:r>
      <w:r w:rsidR="005834EA" w:rsidRPr="00DC4B15">
        <w:rPr>
          <w:rFonts w:ascii="Times New Roman" w:hAnsi="Times New Roman"/>
          <w:b/>
          <w:sz w:val="22"/>
          <w:szCs w:val="22"/>
        </w:rPr>
        <w:t xml:space="preserve"> 9.</w:t>
      </w:r>
      <w:r w:rsidR="0007237C" w:rsidRPr="00DC4B15">
        <w:rPr>
          <w:rFonts w:ascii="Times New Roman" w:hAnsi="Times New Roman"/>
          <w:sz w:val="22"/>
          <w:szCs w:val="22"/>
        </w:rPr>
        <w:t xml:space="preserve"> </w:t>
      </w:r>
      <w:r w:rsidRPr="00DC4B15">
        <w:rPr>
          <w:rFonts w:ascii="Times New Roman" w:hAnsi="Times New Roman"/>
          <w:sz w:val="22"/>
          <w:szCs w:val="22"/>
          <w:lang w:val="en-US"/>
        </w:rPr>
        <w:t xml:space="preserve">Potentially acceptable levels of wages, AMD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7"/>
        <w:gridCol w:w="1051"/>
        <w:gridCol w:w="1666"/>
        <w:gridCol w:w="1669"/>
        <w:gridCol w:w="1666"/>
      </w:tblGrid>
      <w:tr w:rsidR="005C4BB7" w:rsidRPr="00DC4B15" w14:paraId="183818C7" w14:textId="77777777" w:rsidTr="005C4BB7">
        <w:tc>
          <w:tcPr>
            <w:tcW w:w="3587" w:type="dxa"/>
          </w:tcPr>
          <w:p w14:paraId="11254133" w14:textId="77777777" w:rsidR="005834EA" w:rsidRPr="00DC4B15" w:rsidRDefault="005834EA" w:rsidP="002D4776">
            <w:pPr>
              <w:ind w:firstLine="0"/>
              <w:jc w:val="left"/>
              <w:rPr>
                <w:rFonts w:ascii="Times New Roman" w:hAnsi="Times New Roman"/>
                <w:b/>
                <w:sz w:val="22"/>
                <w:szCs w:val="22"/>
                <w:lang w:val="hy-AM"/>
              </w:rPr>
            </w:pPr>
          </w:p>
        </w:tc>
        <w:tc>
          <w:tcPr>
            <w:tcW w:w="1051" w:type="dxa"/>
          </w:tcPr>
          <w:p w14:paraId="5D42E9EA" w14:textId="0CE99C68" w:rsidR="005834EA" w:rsidRPr="00DC4B15" w:rsidRDefault="005C4BB7" w:rsidP="002D4776">
            <w:pPr>
              <w:ind w:firstLine="0"/>
              <w:jc w:val="center"/>
              <w:rPr>
                <w:rFonts w:ascii="Times New Roman" w:hAnsi="Times New Roman"/>
                <w:b/>
                <w:sz w:val="22"/>
                <w:szCs w:val="22"/>
              </w:rPr>
            </w:pPr>
            <w:r w:rsidRPr="00DC4B15">
              <w:rPr>
                <w:rFonts w:ascii="Times New Roman" w:hAnsi="Times New Roman"/>
                <w:b/>
                <w:sz w:val="22"/>
                <w:szCs w:val="22"/>
              </w:rPr>
              <w:t>Benefit</w:t>
            </w:r>
          </w:p>
        </w:tc>
        <w:tc>
          <w:tcPr>
            <w:tcW w:w="1666" w:type="dxa"/>
          </w:tcPr>
          <w:p w14:paraId="6B148C2C" w14:textId="576CF0A3" w:rsidR="005834EA" w:rsidRPr="00DC4B15" w:rsidRDefault="005C4BB7" w:rsidP="002D4776">
            <w:pPr>
              <w:ind w:firstLine="0"/>
              <w:jc w:val="center"/>
              <w:rPr>
                <w:rFonts w:ascii="Times New Roman" w:hAnsi="Times New Roman"/>
                <w:b/>
                <w:sz w:val="22"/>
                <w:szCs w:val="22"/>
              </w:rPr>
            </w:pPr>
            <w:r w:rsidRPr="00DC4B15">
              <w:rPr>
                <w:rFonts w:ascii="Times New Roman" w:hAnsi="Times New Roman"/>
                <w:b/>
                <w:sz w:val="22"/>
                <w:szCs w:val="22"/>
              </w:rPr>
              <w:t>Cost</w:t>
            </w:r>
          </w:p>
        </w:tc>
        <w:tc>
          <w:tcPr>
            <w:tcW w:w="1669" w:type="dxa"/>
          </w:tcPr>
          <w:p w14:paraId="0E526FD8" w14:textId="3FC9B000" w:rsidR="005834EA" w:rsidRPr="00DC4B15" w:rsidRDefault="005C4BB7" w:rsidP="002D4776">
            <w:pPr>
              <w:ind w:firstLine="0"/>
              <w:jc w:val="center"/>
              <w:rPr>
                <w:rFonts w:ascii="Times New Roman" w:hAnsi="Times New Roman"/>
                <w:b/>
                <w:sz w:val="22"/>
                <w:szCs w:val="22"/>
              </w:rPr>
            </w:pPr>
            <w:r w:rsidRPr="00DC4B15">
              <w:rPr>
                <w:rFonts w:ascii="Times New Roman" w:hAnsi="Times New Roman"/>
                <w:b/>
                <w:sz w:val="22"/>
                <w:szCs w:val="22"/>
              </w:rPr>
              <w:t>Benefit</w:t>
            </w:r>
          </w:p>
        </w:tc>
        <w:tc>
          <w:tcPr>
            <w:tcW w:w="1666" w:type="dxa"/>
          </w:tcPr>
          <w:p w14:paraId="0B996EB0" w14:textId="06FCF727" w:rsidR="005834EA" w:rsidRPr="00DC4B15" w:rsidRDefault="005C4BB7" w:rsidP="002D4776">
            <w:pPr>
              <w:ind w:firstLine="0"/>
              <w:jc w:val="center"/>
              <w:rPr>
                <w:rFonts w:ascii="Times New Roman" w:hAnsi="Times New Roman"/>
                <w:b/>
                <w:sz w:val="22"/>
                <w:szCs w:val="22"/>
              </w:rPr>
            </w:pPr>
            <w:r w:rsidRPr="00DC4B15">
              <w:rPr>
                <w:rFonts w:ascii="Times New Roman" w:hAnsi="Times New Roman"/>
                <w:b/>
                <w:sz w:val="22"/>
                <w:szCs w:val="22"/>
              </w:rPr>
              <w:t>Cost</w:t>
            </w:r>
          </w:p>
        </w:tc>
      </w:tr>
      <w:tr w:rsidR="005C4BB7" w:rsidRPr="00DC4B15" w14:paraId="6BFE2256" w14:textId="77777777" w:rsidTr="005C4BB7">
        <w:tc>
          <w:tcPr>
            <w:tcW w:w="3587" w:type="dxa"/>
          </w:tcPr>
          <w:p w14:paraId="1F3FFEB0" w14:textId="496973BB" w:rsidR="005834EA"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 xml:space="preserve">Nominal wages </w:t>
            </w:r>
            <w:r w:rsidR="002D4776" w:rsidRPr="00DC4B15">
              <w:rPr>
                <w:rFonts w:ascii="Times New Roman" w:hAnsi="Times New Roman"/>
                <w:sz w:val="22"/>
                <w:szCs w:val="22"/>
                <w:lang w:val="hy-AM"/>
              </w:rPr>
              <w:br/>
            </w:r>
            <w:r w:rsidR="005834EA" w:rsidRPr="00DC4B15">
              <w:rPr>
                <w:rFonts w:ascii="Times New Roman" w:hAnsi="Times New Roman"/>
                <w:sz w:val="22"/>
                <w:szCs w:val="22"/>
                <w:lang w:val="hy-AM"/>
              </w:rPr>
              <w:t>(</w:t>
            </w:r>
            <w:r w:rsidRPr="00DC4B15">
              <w:rPr>
                <w:rFonts w:ascii="Times New Roman" w:hAnsi="Times New Roman"/>
                <w:sz w:val="22"/>
                <w:szCs w:val="22"/>
                <w:lang w:val="hy-AM"/>
              </w:rPr>
              <w:t>before payment of taxes</w:t>
            </w:r>
            <w:r w:rsidR="005834EA" w:rsidRPr="00DC4B15">
              <w:rPr>
                <w:rFonts w:ascii="Times New Roman" w:hAnsi="Times New Roman"/>
                <w:sz w:val="22"/>
                <w:szCs w:val="22"/>
                <w:lang w:val="hy-AM"/>
              </w:rPr>
              <w:t>)</w:t>
            </w:r>
          </w:p>
        </w:tc>
        <w:tc>
          <w:tcPr>
            <w:tcW w:w="1051" w:type="dxa"/>
          </w:tcPr>
          <w:p w14:paraId="751A743C"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100,000</w:t>
            </w:r>
          </w:p>
        </w:tc>
        <w:tc>
          <w:tcPr>
            <w:tcW w:w="1666" w:type="dxa"/>
          </w:tcPr>
          <w:p w14:paraId="12EA1AE2" w14:textId="77777777" w:rsidR="005834EA" w:rsidRPr="00DC4B15" w:rsidRDefault="005834EA" w:rsidP="002D4776">
            <w:pPr>
              <w:ind w:firstLine="0"/>
              <w:jc w:val="center"/>
              <w:rPr>
                <w:rFonts w:ascii="Times New Roman" w:hAnsi="Times New Roman"/>
                <w:sz w:val="22"/>
                <w:szCs w:val="22"/>
                <w:lang w:val="hy-AM"/>
              </w:rPr>
            </w:pPr>
          </w:p>
        </w:tc>
        <w:tc>
          <w:tcPr>
            <w:tcW w:w="1669" w:type="dxa"/>
          </w:tcPr>
          <w:p w14:paraId="3A1617F5"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138,901</w:t>
            </w:r>
          </w:p>
        </w:tc>
        <w:tc>
          <w:tcPr>
            <w:tcW w:w="1666" w:type="dxa"/>
          </w:tcPr>
          <w:p w14:paraId="7CA1F342" w14:textId="77777777" w:rsidR="005834EA" w:rsidRPr="00DC4B15" w:rsidRDefault="005834EA" w:rsidP="002D4776">
            <w:pPr>
              <w:ind w:firstLine="0"/>
              <w:jc w:val="center"/>
              <w:rPr>
                <w:rFonts w:ascii="Times New Roman" w:hAnsi="Times New Roman"/>
                <w:sz w:val="22"/>
                <w:szCs w:val="22"/>
                <w:lang w:val="hy-AM"/>
              </w:rPr>
            </w:pPr>
          </w:p>
        </w:tc>
      </w:tr>
      <w:tr w:rsidR="005C4BB7" w:rsidRPr="00DC4B15" w14:paraId="445E3850" w14:textId="77777777" w:rsidTr="005C4BB7">
        <w:tc>
          <w:tcPr>
            <w:tcW w:w="3587" w:type="dxa"/>
          </w:tcPr>
          <w:p w14:paraId="0F257AD7" w14:textId="3CFB3E64" w:rsidR="005834EA"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 xml:space="preserve">Wages </w:t>
            </w:r>
            <w:r w:rsidR="005834EA" w:rsidRPr="00DC4B15">
              <w:rPr>
                <w:rFonts w:ascii="Times New Roman" w:hAnsi="Times New Roman"/>
                <w:sz w:val="22"/>
                <w:szCs w:val="22"/>
                <w:lang w:val="hy-AM"/>
              </w:rPr>
              <w:t>(</w:t>
            </w:r>
            <w:r w:rsidRPr="00DC4B15">
              <w:rPr>
                <w:rFonts w:ascii="Times New Roman" w:hAnsi="Times New Roman"/>
                <w:sz w:val="22"/>
                <w:szCs w:val="22"/>
              </w:rPr>
              <w:t>after payment of taxes</w:t>
            </w:r>
            <w:r w:rsidR="005834EA" w:rsidRPr="00DC4B15">
              <w:rPr>
                <w:rFonts w:ascii="Times New Roman" w:hAnsi="Times New Roman"/>
                <w:sz w:val="22"/>
                <w:szCs w:val="22"/>
                <w:lang w:val="hy-AM"/>
              </w:rPr>
              <w:t>)</w:t>
            </w:r>
          </w:p>
        </w:tc>
        <w:tc>
          <w:tcPr>
            <w:tcW w:w="1051" w:type="dxa"/>
          </w:tcPr>
          <w:p w14:paraId="2BE65556"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71,000</w:t>
            </w:r>
          </w:p>
        </w:tc>
        <w:tc>
          <w:tcPr>
            <w:tcW w:w="1666" w:type="dxa"/>
          </w:tcPr>
          <w:p w14:paraId="3E6485CE" w14:textId="77777777" w:rsidR="005834EA" w:rsidRPr="00DC4B15" w:rsidRDefault="005834EA" w:rsidP="002D4776">
            <w:pPr>
              <w:ind w:firstLine="0"/>
              <w:jc w:val="center"/>
              <w:rPr>
                <w:rFonts w:ascii="Times New Roman" w:hAnsi="Times New Roman"/>
                <w:sz w:val="22"/>
                <w:szCs w:val="22"/>
                <w:lang w:val="hy-AM"/>
              </w:rPr>
            </w:pPr>
          </w:p>
        </w:tc>
        <w:tc>
          <w:tcPr>
            <w:tcW w:w="1669" w:type="dxa"/>
          </w:tcPr>
          <w:p w14:paraId="316E0734"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99,000</w:t>
            </w:r>
          </w:p>
        </w:tc>
        <w:tc>
          <w:tcPr>
            <w:tcW w:w="1666" w:type="dxa"/>
          </w:tcPr>
          <w:p w14:paraId="651727C9" w14:textId="77777777" w:rsidR="005834EA" w:rsidRPr="00DC4B15" w:rsidRDefault="005834EA" w:rsidP="002D4776">
            <w:pPr>
              <w:ind w:firstLine="0"/>
              <w:jc w:val="center"/>
              <w:rPr>
                <w:rFonts w:ascii="Times New Roman" w:hAnsi="Times New Roman"/>
                <w:sz w:val="22"/>
                <w:szCs w:val="22"/>
                <w:lang w:val="hy-AM"/>
              </w:rPr>
            </w:pPr>
          </w:p>
        </w:tc>
      </w:tr>
      <w:tr w:rsidR="005C4BB7" w:rsidRPr="00DC4B15" w14:paraId="45B5F912" w14:textId="77777777" w:rsidTr="005C4BB7">
        <w:tc>
          <w:tcPr>
            <w:tcW w:w="3587" w:type="dxa"/>
          </w:tcPr>
          <w:p w14:paraId="2A730CC3" w14:textId="50377F47" w:rsidR="005834EA"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Subsidy for children aged 0-2</w:t>
            </w:r>
          </w:p>
        </w:tc>
        <w:tc>
          <w:tcPr>
            <w:tcW w:w="1051" w:type="dxa"/>
          </w:tcPr>
          <w:p w14:paraId="1ABD5668" w14:textId="77777777" w:rsidR="005834EA" w:rsidRPr="00DC4B15" w:rsidRDefault="005834EA" w:rsidP="002D4776">
            <w:pPr>
              <w:ind w:left="357"/>
              <w:jc w:val="center"/>
              <w:rPr>
                <w:rFonts w:ascii="Times New Roman" w:hAnsi="Times New Roman"/>
                <w:sz w:val="22"/>
                <w:szCs w:val="22"/>
                <w:lang w:val="hy-AM"/>
              </w:rPr>
            </w:pPr>
          </w:p>
        </w:tc>
        <w:tc>
          <w:tcPr>
            <w:tcW w:w="1666" w:type="dxa"/>
          </w:tcPr>
          <w:p w14:paraId="6CA884C8" w14:textId="77777777" w:rsidR="005834EA" w:rsidRPr="00DC4B15" w:rsidRDefault="005834EA" w:rsidP="002D4776">
            <w:pPr>
              <w:ind w:left="357"/>
              <w:jc w:val="center"/>
              <w:rPr>
                <w:rFonts w:ascii="Times New Roman" w:hAnsi="Times New Roman"/>
                <w:sz w:val="22"/>
                <w:szCs w:val="22"/>
                <w:lang w:val="hy-AM"/>
              </w:rPr>
            </w:pPr>
            <w:r w:rsidRPr="00DC4B15">
              <w:rPr>
                <w:rFonts w:ascii="Times New Roman" w:hAnsi="Times New Roman"/>
                <w:sz w:val="22"/>
                <w:szCs w:val="22"/>
                <w:lang w:val="hy-AM"/>
              </w:rPr>
              <w:t>18,000</w:t>
            </w:r>
          </w:p>
        </w:tc>
        <w:tc>
          <w:tcPr>
            <w:tcW w:w="1669" w:type="dxa"/>
          </w:tcPr>
          <w:p w14:paraId="17FAE4EB" w14:textId="77777777" w:rsidR="005834EA" w:rsidRPr="00DC4B15" w:rsidRDefault="005834EA" w:rsidP="002D4776">
            <w:pPr>
              <w:ind w:left="357"/>
              <w:jc w:val="center"/>
              <w:rPr>
                <w:rFonts w:ascii="Times New Roman" w:hAnsi="Times New Roman"/>
                <w:sz w:val="22"/>
                <w:szCs w:val="22"/>
                <w:lang w:val="hy-AM"/>
              </w:rPr>
            </w:pPr>
          </w:p>
        </w:tc>
        <w:tc>
          <w:tcPr>
            <w:tcW w:w="1666" w:type="dxa"/>
          </w:tcPr>
          <w:p w14:paraId="0F2CD361" w14:textId="77777777" w:rsidR="005834EA" w:rsidRPr="00DC4B15" w:rsidRDefault="005834EA" w:rsidP="002D4776">
            <w:pPr>
              <w:ind w:left="357"/>
              <w:jc w:val="center"/>
              <w:rPr>
                <w:rFonts w:ascii="Times New Roman" w:hAnsi="Times New Roman"/>
                <w:sz w:val="22"/>
                <w:szCs w:val="22"/>
                <w:lang w:val="hy-AM"/>
              </w:rPr>
            </w:pPr>
            <w:r w:rsidRPr="00DC4B15">
              <w:rPr>
                <w:rFonts w:ascii="Times New Roman" w:hAnsi="Times New Roman"/>
                <w:sz w:val="22"/>
                <w:szCs w:val="22"/>
                <w:lang w:val="hy-AM"/>
              </w:rPr>
              <w:t>18,000</w:t>
            </w:r>
          </w:p>
        </w:tc>
      </w:tr>
      <w:tr w:rsidR="005C4BB7" w:rsidRPr="00DC4B15" w14:paraId="7260818A" w14:textId="77777777" w:rsidTr="005C4BB7">
        <w:tc>
          <w:tcPr>
            <w:tcW w:w="3587" w:type="dxa"/>
          </w:tcPr>
          <w:p w14:paraId="7120F04B" w14:textId="3A8480CD" w:rsidR="005834EA"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CCDS fee – the maximum scenario</w:t>
            </w:r>
          </w:p>
        </w:tc>
        <w:tc>
          <w:tcPr>
            <w:tcW w:w="1051" w:type="dxa"/>
          </w:tcPr>
          <w:p w14:paraId="17AF5566" w14:textId="77777777" w:rsidR="005834EA" w:rsidRPr="00DC4B15" w:rsidRDefault="005834EA" w:rsidP="002D4776">
            <w:pPr>
              <w:ind w:firstLine="0"/>
              <w:jc w:val="center"/>
              <w:rPr>
                <w:rFonts w:ascii="Times New Roman" w:hAnsi="Times New Roman"/>
                <w:sz w:val="22"/>
                <w:szCs w:val="22"/>
                <w:lang w:val="hy-AM"/>
              </w:rPr>
            </w:pPr>
          </w:p>
        </w:tc>
        <w:tc>
          <w:tcPr>
            <w:tcW w:w="1666" w:type="dxa"/>
          </w:tcPr>
          <w:p w14:paraId="3C6BF01D"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51,000</w:t>
            </w:r>
          </w:p>
        </w:tc>
        <w:tc>
          <w:tcPr>
            <w:tcW w:w="1669" w:type="dxa"/>
          </w:tcPr>
          <w:p w14:paraId="13E75C02" w14:textId="77777777" w:rsidR="005834EA" w:rsidRPr="00DC4B15" w:rsidRDefault="005834EA" w:rsidP="002D4776">
            <w:pPr>
              <w:ind w:firstLine="0"/>
              <w:jc w:val="center"/>
              <w:rPr>
                <w:rFonts w:ascii="Times New Roman" w:hAnsi="Times New Roman"/>
                <w:sz w:val="22"/>
                <w:szCs w:val="22"/>
                <w:lang w:val="hy-AM"/>
              </w:rPr>
            </w:pPr>
          </w:p>
        </w:tc>
        <w:tc>
          <w:tcPr>
            <w:tcW w:w="1666" w:type="dxa"/>
          </w:tcPr>
          <w:p w14:paraId="2DC1798A"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51,000</w:t>
            </w:r>
          </w:p>
        </w:tc>
      </w:tr>
      <w:tr w:rsidR="00DC4B15" w:rsidRPr="00DC4B15" w14:paraId="499F2041" w14:textId="77777777" w:rsidTr="005C4BB7">
        <w:tc>
          <w:tcPr>
            <w:tcW w:w="3587" w:type="dxa"/>
          </w:tcPr>
          <w:p w14:paraId="7B56863D" w14:textId="2F64A280" w:rsidR="005834EA"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 xml:space="preserve">Net benefit / cost </w:t>
            </w:r>
          </w:p>
        </w:tc>
        <w:tc>
          <w:tcPr>
            <w:tcW w:w="2717" w:type="dxa"/>
            <w:gridSpan w:val="2"/>
          </w:tcPr>
          <w:p w14:paraId="4168BCC9"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2,000</w:t>
            </w:r>
          </w:p>
        </w:tc>
        <w:tc>
          <w:tcPr>
            <w:tcW w:w="3335" w:type="dxa"/>
            <w:gridSpan w:val="2"/>
          </w:tcPr>
          <w:p w14:paraId="6A1F30C7" w14:textId="77777777" w:rsidR="005834EA" w:rsidRPr="00DC4B15" w:rsidRDefault="005834EA" w:rsidP="002D4776">
            <w:pPr>
              <w:ind w:firstLine="0"/>
              <w:jc w:val="center"/>
              <w:rPr>
                <w:rFonts w:ascii="Times New Roman" w:hAnsi="Times New Roman"/>
                <w:sz w:val="22"/>
                <w:szCs w:val="22"/>
                <w:lang w:val="hy-AM"/>
              </w:rPr>
            </w:pPr>
            <w:r w:rsidRPr="00DC4B15">
              <w:rPr>
                <w:rFonts w:ascii="Times New Roman" w:hAnsi="Times New Roman"/>
                <w:sz w:val="22"/>
                <w:szCs w:val="22"/>
                <w:lang w:val="hy-AM"/>
              </w:rPr>
              <w:t>30,000</w:t>
            </w:r>
          </w:p>
        </w:tc>
      </w:tr>
      <w:tr w:rsidR="005C4BB7" w:rsidRPr="00DC4B15" w14:paraId="389E1A1A" w14:textId="77777777" w:rsidTr="005C4BB7">
        <w:tc>
          <w:tcPr>
            <w:tcW w:w="3587" w:type="dxa"/>
          </w:tcPr>
          <w:p w14:paraId="78A52EE8" w14:textId="0A124C8F" w:rsidR="005C4BB7"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CCDS fee – the minimum scenario</w:t>
            </w:r>
          </w:p>
        </w:tc>
        <w:tc>
          <w:tcPr>
            <w:tcW w:w="1051" w:type="dxa"/>
          </w:tcPr>
          <w:p w14:paraId="74057D8E" w14:textId="77777777" w:rsidR="005C4BB7" w:rsidRPr="00DC4B15" w:rsidRDefault="005C4BB7" w:rsidP="005C4BB7">
            <w:pPr>
              <w:ind w:firstLine="0"/>
              <w:jc w:val="center"/>
              <w:rPr>
                <w:rFonts w:ascii="Times New Roman" w:hAnsi="Times New Roman"/>
                <w:sz w:val="22"/>
                <w:szCs w:val="22"/>
                <w:lang w:val="hy-AM"/>
              </w:rPr>
            </w:pPr>
          </w:p>
        </w:tc>
        <w:tc>
          <w:tcPr>
            <w:tcW w:w="1666" w:type="dxa"/>
          </w:tcPr>
          <w:p w14:paraId="11AE936B" w14:textId="77777777" w:rsidR="005C4BB7" w:rsidRPr="00DC4B15" w:rsidRDefault="005C4BB7" w:rsidP="005C4BB7">
            <w:pPr>
              <w:ind w:firstLine="0"/>
              <w:jc w:val="center"/>
              <w:rPr>
                <w:rFonts w:ascii="Times New Roman" w:hAnsi="Times New Roman"/>
                <w:sz w:val="22"/>
                <w:szCs w:val="22"/>
                <w:lang w:val="hy-AM"/>
              </w:rPr>
            </w:pPr>
            <w:r w:rsidRPr="00DC4B15">
              <w:rPr>
                <w:rFonts w:ascii="Times New Roman" w:hAnsi="Times New Roman"/>
                <w:sz w:val="22"/>
                <w:szCs w:val="22"/>
                <w:lang w:val="hy-AM"/>
              </w:rPr>
              <w:t>44,000</w:t>
            </w:r>
          </w:p>
        </w:tc>
        <w:tc>
          <w:tcPr>
            <w:tcW w:w="1669" w:type="dxa"/>
          </w:tcPr>
          <w:p w14:paraId="715A39D3" w14:textId="77777777" w:rsidR="005C4BB7" w:rsidRPr="00DC4B15" w:rsidRDefault="005C4BB7" w:rsidP="005C4BB7">
            <w:pPr>
              <w:ind w:firstLine="0"/>
              <w:jc w:val="center"/>
              <w:rPr>
                <w:rFonts w:ascii="Times New Roman" w:hAnsi="Times New Roman"/>
                <w:sz w:val="22"/>
                <w:szCs w:val="22"/>
                <w:lang w:val="hy-AM"/>
              </w:rPr>
            </w:pPr>
          </w:p>
        </w:tc>
        <w:tc>
          <w:tcPr>
            <w:tcW w:w="1666" w:type="dxa"/>
          </w:tcPr>
          <w:p w14:paraId="2D693835" w14:textId="77777777" w:rsidR="005C4BB7" w:rsidRPr="00DC4B15" w:rsidRDefault="005C4BB7" w:rsidP="005C4BB7">
            <w:pPr>
              <w:ind w:firstLine="0"/>
              <w:jc w:val="center"/>
              <w:rPr>
                <w:rFonts w:ascii="Times New Roman" w:hAnsi="Times New Roman"/>
                <w:sz w:val="22"/>
                <w:szCs w:val="22"/>
                <w:lang w:val="hy-AM"/>
              </w:rPr>
            </w:pPr>
            <w:r w:rsidRPr="00DC4B15">
              <w:rPr>
                <w:rFonts w:ascii="Times New Roman" w:hAnsi="Times New Roman"/>
                <w:sz w:val="22"/>
                <w:szCs w:val="22"/>
                <w:lang w:val="hy-AM"/>
              </w:rPr>
              <w:t>44,000</w:t>
            </w:r>
          </w:p>
        </w:tc>
      </w:tr>
      <w:tr w:rsidR="005C4BB7" w:rsidRPr="00DC4B15" w14:paraId="0D28A904" w14:textId="77777777" w:rsidTr="005C4BB7">
        <w:tc>
          <w:tcPr>
            <w:tcW w:w="3587" w:type="dxa"/>
          </w:tcPr>
          <w:p w14:paraId="245C30E9" w14:textId="25A333D2" w:rsidR="005C4BB7" w:rsidRPr="00DC4B15" w:rsidRDefault="005C4BB7" w:rsidP="005C4BB7">
            <w:pPr>
              <w:ind w:firstLine="0"/>
              <w:jc w:val="left"/>
              <w:rPr>
                <w:rFonts w:ascii="Times New Roman" w:hAnsi="Times New Roman"/>
                <w:sz w:val="22"/>
                <w:szCs w:val="22"/>
                <w:lang w:val="hy-AM"/>
              </w:rPr>
            </w:pPr>
            <w:r w:rsidRPr="00DC4B15">
              <w:rPr>
                <w:rFonts w:ascii="Times New Roman" w:hAnsi="Times New Roman"/>
                <w:sz w:val="22"/>
                <w:szCs w:val="22"/>
              </w:rPr>
              <w:t xml:space="preserve">Net benefit / cost </w:t>
            </w:r>
          </w:p>
        </w:tc>
        <w:tc>
          <w:tcPr>
            <w:tcW w:w="2717" w:type="dxa"/>
            <w:gridSpan w:val="2"/>
          </w:tcPr>
          <w:p w14:paraId="7FCD2FD6" w14:textId="77777777" w:rsidR="005C4BB7" w:rsidRPr="00DC4B15" w:rsidRDefault="005C4BB7" w:rsidP="005C4BB7">
            <w:pPr>
              <w:ind w:firstLine="0"/>
              <w:jc w:val="center"/>
              <w:rPr>
                <w:rFonts w:ascii="Times New Roman" w:hAnsi="Times New Roman"/>
                <w:sz w:val="22"/>
                <w:szCs w:val="22"/>
                <w:lang w:val="hy-AM"/>
              </w:rPr>
            </w:pPr>
            <w:r w:rsidRPr="00DC4B15">
              <w:rPr>
                <w:rFonts w:ascii="Times New Roman" w:hAnsi="Times New Roman"/>
                <w:sz w:val="22"/>
                <w:szCs w:val="22"/>
                <w:lang w:val="hy-AM"/>
              </w:rPr>
              <w:t>9,000</w:t>
            </w:r>
          </w:p>
        </w:tc>
        <w:tc>
          <w:tcPr>
            <w:tcW w:w="3335" w:type="dxa"/>
            <w:gridSpan w:val="2"/>
          </w:tcPr>
          <w:p w14:paraId="7DB112BC" w14:textId="77777777" w:rsidR="005C4BB7" w:rsidRPr="00DC4B15" w:rsidRDefault="005C4BB7" w:rsidP="005C4BB7">
            <w:pPr>
              <w:ind w:firstLine="0"/>
              <w:jc w:val="center"/>
              <w:rPr>
                <w:rFonts w:ascii="Times New Roman" w:hAnsi="Times New Roman"/>
                <w:sz w:val="22"/>
                <w:szCs w:val="22"/>
                <w:lang w:val="hy-AM"/>
              </w:rPr>
            </w:pPr>
            <w:r w:rsidRPr="00DC4B15">
              <w:rPr>
                <w:rFonts w:ascii="Times New Roman" w:hAnsi="Times New Roman"/>
                <w:sz w:val="22"/>
                <w:szCs w:val="22"/>
                <w:lang w:val="hy-AM"/>
              </w:rPr>
              <w:t>37,000</w:t>
            </w:r>
          </w:p>
        </w:tc>
      </w:tr>
    </w:tbl>
    <w:p w14:paraId="6BE8B586" w14:textId="77777777" w:rsidR="005834EA" w:rsidRPr="00DC4B15" w:rsidRDefault="005834EA" w:rsidP="00885B49">
      <w:pPr>
        <w:pStyle w:val="0Main"/>
        <w:numPr>
          <w:ilvl w:val="0"/>
          <w:numId w:val="0"/>
        </w:numPr>
        <w:rPr>
          <w:rFonts w:ascii="Times New Roman" w:hAnsi="Times New Roman"/>
          <w:sz w:val="22"/>
          <w:szCs w:val="22"/>
        </w:rPr>
      </w:pPr>
    </w:p>
    <w:p w14:paraId="2766ECFC" w14:textId="71D9BD88" w:rsidR="00B17AA6" w:rsidRPr="00DC4B15" w:rsidRDefault="009562BA" w:rsidP="00885B49">
      <w:pPr>
        <w:pStyle w:val="0Main"/>
        <w:rPr>
          <w:rFonts w:ascii="Times New Roman" w:hAnsi="Times New Roman"/>
          <w:sz w:val="22"/>
          <w:szCs w:val="22"/>
        </w:rPr>
      </w:pPr>
      <w:r w:rsidRPr="00DC4B15">
        <w:rPr>
          <w:rFonts w:ascii="Times New Roman" w:hAnsi="Times New Roman"/>
          <w:sz w:val="22"/>
          <w:szCs w:val="22"/>
        </w:rPr>
        <w:t xml:space="preserve">As proven by data in </w:t>
      </w:r>
      <w:r w:rsidRPr="00DC4B15">
        <w:rPr>
          <w:rFonts w:ascii="Times New Roman" w:hAnsi="Times New Roman"/>
          <w:i/>
          <w:sz w:val="22"/>
          <w:szCs w:val="22"/>
        </w:rPr>
        <w:t xml:space="preserve">Table 9, </w:t>
      </w:r>
      <w:r w:rsidRPr="00DC4B15">
        <w:rPr>
          <w:rFonts w:ascii="Times New Roman" w:hAnsi="Times New Roman"/>
          <w:sz w:val="22"/>
          <w:szCs w:val="22"/>
        </w:rPr>
        <w:t>the minimum threshold of the monthly nominal wages</w:t>
      </w:r>
      <w:r w:rsidRPr="00DC4B15">
        <w:rPr>
          <w:rFonts w:ascii="Times New Roman" w:hAnsi="Times New Roman"/>
          <w:sz w:val="22"/>
          <w:szCs w:val="22"/>
          <w:lang w:val="en-US"/>
        </w:rPr>
        <w:t xml:space="preserve">, that can provide a full cost coverage, is 100,000AMD, although this figure will decrease to 90,000AMD in the minimum fee scenario. A more significant benefit can be received by those mothers whose wages either equals or exceeds the average monthly nominal wages, constituting around 139,000AMD. </w:t>
      </w:r>
    </w:p>
    <w:p w14:paraId="5988C2ED" w14:textId="7DF19EC3" w:rsidR="005834EA" w:rsidRPr="00DC4B15" w:rsidRDefault="009562BA" w:rsidP="00885B49">
      <w:pPr>
        <w:pStyle w:val="0Main"/>
        <w:rPr>
          <w:rFonts w:ascii="Times New Roman" w:hAnsi="Times New Roman"/>
          <w:sz w:val="22"/>
          <w:szCs w:val="22"/>
        </w:rPr>
      </w:pPr>
      <w:r w:rsidRPr="00DC4B15">
        <w:rPr>
          <w:rFonts w:ascii="Times New Roman" w:hAnsi="Times New Roman"/>
          <w:sz w:val="22"/>
          <w:szCs w:val="22"/>
        </w:rPr>
        <w:t xml:space="preserve">In order to assess the potential impact of using care and development </w:t>
      </w:r>
      <w:r w:rsidR="000A0F5D" w:rsidRPr="00DC4B15">
        <w:rPr>
          <w:rFonts w:ascii="Times New Roman" w:hAnsi="Times New Roman"/>
          <w:sz w:val="22"/>
          <w:szCs w:val="22"/>
        </w:rPr>
        <w:t>services for children under the age of 2</w:t>
      </w:r>
      <w:r w:rsidR="000A0F5D" w:rsidRPr="00DC4B15">
        <w:rPr>
          <w:rFonts w:ascii="Times New Roman" w:hAnsi="Times New Roman"/>
          <w:sz w:val="22"/>
          <w:szCs w:val="22"/>
          <w:lang w:val="en-US"/>
        </w:rPr>
        <w:t xml:space="preserve"> in terms of costs/losses for mothers/families and the state, we based estimations on the above two levels of wages, the first of which is the minimum threshold of cost coverage. It is however worth noting that the net cost coverage does not in any way assume that families will use the offered services and the mothers engaged in childcare, will return to work. </w:t>
      </w:r>
      <w:r w:rsidR="004211D8" w:rsidRPr="00DC4B15">
        <w:rPr>
          <w:rFonts w:ascii="Times New Roman" w:hAnsi="Times New Roman"/>
          <w:sz w:val="22"/>
          <w:szCs w:val="22"/>
          <w:lang w:val="en-US"/>
        </w:rPr>
        <w:t>The possibility of these mothers to return to work will grow, in case they have higher earnings than the above-mentioned m</w:t>
      </w:r>
      <w:r w:rsidR="000A0F5D" w:rsidRPr="00DC4B15">
        <w:rPr>
          <w:rFonts w:ascii="Times New Roman" w:hAnsi="Times New Roman"/>
          <w:sz w:val="22"/>
          <w:szCs w:val="22"/>
          <w:lang w:val="en-US"/>
        </w:rPr>
        <w:t>inimum level</w:t>
      </w:r>
      <w:r w:rsidR="004211D8" w:rsidRPr="00DC4B15">
        <w:rPr>
          <w:rFonts w:ascii="Times New Roman" w:hAnsi="Times New Roman"/>
          <w:sz w:val="22"/>
          <w:szCs w:val="22"/>
          <w:lang w:val="en-US"/>
        </w:rPr>
        <w:t xml:space="preserve"> of wages. </w:t>
      </w:r>
    </w:p>
    <w:p w14:paraId="7948D395" w14:textId="00B0C39D" w:rsidR="00474B28" w:rsidRPr="00DC4B15" w:rsidRDefault="004211D8" w:rsidP="00885B49">
      <w:pPr>
        <w:pStyle w:val="0Main"/>
        <w:rPr>
          <w:rFonts w:ascii="Times New Roman" w:hAnsi="Times New Roman"/>
          <w:sz w:val="22"/>
          <w:szCs w:val="22"/>
        </w:rPr>
      </w:pPr>
      <w:r w:rsidRPr="00DC4B15">
        <w:rPr>
          <w:rFonts w:ascii="Times New Roman" w:hAnsi="Times New Roman"/>
          <w:sz w:val="22"/>
          <w:szCs w:val="22"/>
        </w:rPr>
        <w:t>Within the cost-benefit analysis aiming to assess the impact</w:t>
      </w:r>
      <w:r w:rsidR="00FB4A1B" w:rsidRPr="00DC4B15">
        <w:rPr>
          <w:rFonts w:ascii="Times New Roman" w:hAnsi="Times New Roman"/>
          <w:sz w:val="22"/>
          <w:szCs w:val="22"/>
        </w:rPr>
        <w:t xml:space="preserve"> of childcare and development services</w:t>
      </w:r>
      <w:r w:rsidR="00FB4A1B" w:rsidRPr="00DC4B15">
        <w:rPr>
          <w:rFonts w:ascii="Times New Roman" w:hAnsi="Times New Roman"/>
          <w:sz w:val="22"/>
          <w:szCs w:val="22"/>
          <w:lang w:val="en-US"/>
        </w:rPr>
        <w:t xml:space="preserve">, the post-birth period of 24 months was studied, during which the state pays the family a childcare subsidy in the amount of 18,000AMD. Those figures were discounted and brought to one unified entry point in terms of time in order to receive comparable results. As a unified entry point, the time of childbirth and time for subsidy entitlement was selected. The discount rate used for estimations in this analysis was the </w:t>
      </w:r>
      <w:r w:rsidR="00043F95" w:rsidRPr="00DC4B15">
        <w:rPr>
          <w:rFonts w:ascii="Times New Roman" w:hAnsi="Times New Roman"/>
          <w:sz w:val="22"/>
          <w:szCs w:val="22"/>
          <w:lang w:val="en-US"/>
        </w:rPr>
        <w:t xml:space="preserve">accounting rate of bank </w:t>
      </w:r>
      <w:r w:rsidR="00FB4A1B" w:rsidRPr="00DC4B15">
        <w:rPr>
          <w:rFonts w:ascii="Times New Roman" w:hAnsi="Times New Roman"/>
          <w:sz w:val="22"/>
          <w:szCs w:val="22"/>
          <w:lang w:val="en-US"/>
        </w:rPr>
        <w:t xml:space="preserve">interest </w:t>
      </w:r>
      <w:r w:rsidR="00043F95" w:rsidRPr="00DC4B15">
        <w:rPr>
          <w:rFonts w:ascii="Times New Roman" w:hAnsi="Times New Roman"/>
          <w:sz w:val="22"/>
          <w:szCs w:val="22"/>
          <w:lang w:val="en-US"/>
        </w:rPr>
        <w:t>as established</w:t>
      </w:r>
      <w:r w:rsidR="00FB4A1B" w:rsidRPr="00DC4B15">
        <w:rPr>
          <w:rFonts w:ascii="Times New Roman" w:hAnsi="Times New Roman"/>
          <w:sz w:val="22"/>
          <w:szCs w:val="22"/>
          <w:lang w:val="en-US"/>
        </w:rPr>
        <w:t xml:space="preserve"> at 12% by the RA Central Bank.</w:t>
      </w:r>
      <w:r w:rsidR="00A13EDD" w:rsidRPr="00DC4B15">
        <w:rPr>
          <w:rStyle w:val="FootnoteReference"/>
          <w:rFonts w:ascii="Times New Roman" w:hAnsi="Times New Roman"/>
          <w:sz w:val="22"/>
          <w:szCs w:val="22"/>
        </w:rPr>
        <w:footnoteReference w:id="29"/>
      </w:r>
    </w:p>
    <w:p w14:paraId="2A396EB9" w14:textId="4F9EB810" w:rsidR="005834EA" w:rsidRPr="00DC4B15" w:rsidRDefault="003C0FDA" w:rsidP="00885B49">
      <w:pPr>
        <w:pStyle w:val="0Main"/>
        <w:rPr>
          <w:rFonts w:ascii="Times New Roman" w:hAnsi="Times New Roman"/>
          <w:sz w:val="22"/>
          <w:szCs w:val="22"/>
        </w:rPr>
      </w:pPr>
      <w:r w:rsidRPr="00DC4B15">
        <w:rPr>
          <w:rFonts w:ascii="Times New Roman" w:hAnsi="Times New Roman"/>
          <w:sz w:val="22"/>
          <w:szCs w:val="22"/>
        </w:rPr>
        <w:t>In case of limited accessibility to or non-use of CCDS, the income of a mother or a family is the total amount of childcare subisidy received during the 24 months, At the same time, this</w:t>
      </w:r>
      <w:ins w:id="8" w:author="Narine Beglaryan" w:date="2018-11-30T17:28:00Z">
        <w:r w:rsidR="00CB3CAF">
          <w:rPr>
            <w:rFonts w:ascii="Times New Roman" w:hAnsi="Times New Roman"/>
            <w:sz w:val="22"/>
            <w:szCs w:val="22"/>
            <w:lang w:val="en-GB"/>
          </w:rPr>
          <w:t xml:space="preserve"> is</w:t>
        </w:r>
      </w:ins>
      <w:r w:rsidRPr="00DC4B15">
        <w:rPr>
          <w:rFonts w:ascii="Times New Roman" w:hAnsi="Times New Roman"/>
          <w:sz w:val="22"/>
          <w:szCs w:val="22"/>
        </w:rPr>
        <w:t xml:space="preserve"> a cost incurred by the state since it is paid from the state budget.</w:t>
      </w:r>
      <w:r w:rsidRPr="00DC4B15">
        <w:rPr>
          <w:rFonts w:ascii="Times New Roman" w:hAnsi="Times New Roman"/>
          <w:sz w:val="22"/>
          <w:szCs w:val="22"/>
          <w:lang w:val="en-US"/>
        </w:rPr>
        <w:t xml:space="preserve"> The calculations of net benefit and costs of families and the state in case of non-use of CCDS, is presented in </w:t>
      </w:r>
      <w:r w:rsidRPr="00DC4B15">
        <w:rPr>
          <w:rFonts w:ascii="Times New Roman" w:hAnsi="Times New Roman"/>
          <w:i/>
          <w:sz w:val="22"/>
          <w:szCs w:val="22"/>
          <w:lang w:val="en-US"/>
        </w:rPr>
        <w:t xml:space="preserve">Table 10. </w:t>
      </w:r>
      <w:r w:rsidR="005834EA" w:rsidRPr="00DC4B15">
        <w:rPr>
          <w:rFonts w:ascii="Times New Roman" w:hAnsi="Times New Roman"/>
          <w:sz w:val="22"/>
          <w:szCs w:val="22"/>
        </w:rPr>
        <w:t xml:space="preserve"> </w:t>
      </w:r>
    </w:p>
    <w:p w14:paraId="0A94E451" w14:textId="6C2F4E45" w:rsidR="009B4563" w:rsidRPr="00DC4B15" w:rsidRDefault="009B4563" w:rsidP="00885B49">
      <w:pPr>
        <w:pStyle w:val="0Main"/>
        <w:numPr>
          <w:ilvl w:val="0"/>
          <w:numId w:val="0"/>
        </w:numPr>
        <w:rPr>
          <w:rFonts w:ascii="Times New Roman" w:hAnsi="Times New Roman"/>
          <w:b/>
          <w:sz w:val="22"/>
          <w:szCs w:val="22"/>
        </w:rPr>
      </w:pPr>
    </w:p>
    <w:p w14:paraId="1D9E974E" w14:textId="5F695C0A" w:rsidR="009B4563" w:rsidRPr="00DC4B15" w:rsidRDefault="009B4563" w:rsidP="009B4563">
      <w:pPr>
        <w:pStyle w:val="0Main"/>
        <w:numPr>
          <w:ilvl w:val="0"/>
          <w:numId w:val="0"/>
        </w:numPr>
        <w:rPr>
          <w:rFonts w:ascii="Times New Roman" w:hAnsi="Times New Roman"/>
          <w:sz w:val="22"/>
          <w:szCs w:val="22"/>
        </w:rPr>
      </w:pPr>
      <w:r w:rsidRPr="00DC4B15">
        <w:rPr>
          <w:rFonts w:ascii="Times New Roman" w:hAnsi="Times New Roman"/>
          <w:b/>
          <w:sz w:val="22"/>
          <w:szCs w:val="22"/>
          <w:lang w:val="en-US"/>
        </w:rPr>
        <w:t>Table</w:t>
      </w:r>
      <w:r w:rsidRPr="00DC4B15">
        <w:rPr>
          <w:rFonts w:ascii="Times New Roman" w:hAnsi="Times New Roman"/>
          <w:b/>
          <w:sz w:val="22"/>
          <w:szCs w:val="22"/>
        </w:rPr>
        <w:t xml:space="preserve"> 10. Calculation </w:t>
      </w:r>
      <w:r w:rsidR="003C0FDA" w:rsidRPr="00DC4B15">
        <w:rPr>
          <w:rFonts w:ascii="Times New Roman" w:hAnsi="Times New Roman"/>
          <w:b/>
          <w:sz w:val="22"/>
          <w:szCs w:val="22"/>
        </w:rPr>
        <w:t>of net benefit</w:t>
      </w:r>
      <w:r w:rsidRPr="00DC4B15">
        <w:rPr>
          <w:rFonts w:ascii="Times New Roman" w:hAnsi="Times New Roman"/>
          <w:b/>
          <w:sz w:val="22"/>
          <w:szCs w:val="22"/>
        </w:rPr>
        <w:t xml:space="preserve"> and costs for parents and state in case of</w:t>
      </w:r>
      <w:r w:rsidRPr="00DC4B15">
        <w:rPr>
          <w:rFonts w:ascii="Times New Roman" w:hAnsi="Times New Roman"/>
          <w:b/>
          <w:sz w:val="22"/>
          <w:szCs w:val="22"/>
          <w:lang w:val="en-US"/>
        </w:rPr>
        <w:t xml:space="preserve"> not using CCDS-s</w:t>
      </w:r>
      <w:r w:rsidRPr="00DC4B15">
        <w:rPr>
          <w:rFonts w:ascii="Times New Roman" w:hAnsi="Times New Roman"/>
          <w:b/>
          <w:sz w:val="22"/>
          <w:szCs w:val="22"/>
        </w:rPr>
        <w:t xml:space="preserve"> </w:t>
      </w:r>
    </w:p>
    <w:tbl>
      <w:tblPr>
        <w:tblW w:w="10030" w:type="dxa"/>
        <w:tblInd w:w="-176" w:type="dxa"/>
        <w:tblLook w:val="04A0" w:firstRow="1" w:lastRow="0" w:firstColumn="1" w:lastColumn="0" w:noHBand="0" w:noVBand="1"/>
      </w:tblPr>
      <w:tblGrid>
        <w:gridCol w:w="7293"/>
        <w:gridCol w:w="1145"/>
        <w:gridCol w:w="1592"/>
      </w:tblGrid>
      <w:tr w:rsidR="009B4563" w:rsidRPr="00DC4B15" w14:paraId="65775E3C" w14:textId="77777777" w:rsidTr="009B4563">
        <w:trPr>
          <w:trHeight w:val="300"/>
        </w:trPr>
        <w:tc>
          <w:tcPr>
            <w:tcW w:w="7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F53B7" w14:textId="77777777" w:rsidR="009B4563" w:rsidRPr="00DC4B15" w:rsidRDefault="009B4563" w:rsidP="009B4563">
            <w:pPr>
              <w:spacing w:before="60" w:after="60"/>
              <w:ind w:firstLine="0"/>
              <w:jc w:val="left"/>
              <w:rPr>
                <w:rFonts w:ascii="Times New Roman" w:hAnsi="Times New Roman"/>
                <w:sz w:val="22"/>
                <w:szCs w:val="22"/>
                <w:lang w:val="hy-AM"/>
              </w:rPr>
            </w:pPr>
            <w:r w:rsidRPr="00DC4B15">
              <w:rPr>
                <w:rFonts w:ascii="Times New Roman" w:hAnsi="Times New Roman"/>
                <w:sz w:val="22"/>
                <w:szCs w:val="22"/>
                <w:lang w:val="hy-AM"/>
              </w:rPr>
              <w:t> </w:t>
            </w:r>
          </w:p>
        </w:tc>
        <w:tc>
          <w:tcPr>
            <w:tcW w:w="1145" w:type="dxa"/>
            <w:tcBorders>
              <w:top w:val="single" w:sz="4" w:space="0" w:color="auto"/>
              <w:left w:val="nil"/>
              <w:bottom w:val="single" w:sz="4" w:space="0" w:color="auto"/>
              <w:right w:val="single" w:sz="4" w:space="0" w:color="auto"/>
            </w:tcBorders>
            <w:shd w:val="clear" w:color="auto" w:fill="auto"/>
            <w:noWrap/>
            <w:vAlign w:val="center"/>
            <w:hideMark/>
          </w:tcPr>
          <w:p w14:paraId="14DB7F28" w14:textId="77777777" w:rsidR="009B4563" w:rsidRPr="00DC4B15" w:rsidRDefault="009B4563" w:rsidP="009B4563">
            <w:pPr>
              <w:spacing w:before="60" w:after="60"/>
              <w:ind w:firstLine="0"/>
              <w:jc w:val="left"/>
              <w:rPr>
                <w:rFonts w:ascii="Times New Roman" w:hAnsi="Times New Roman"/>
                <w:sz w:val="22"/>
                <w:szCs w:val="22"/>
                <w:lang w:val="hy-AM"/>
              </w:rPr>
            </w:pPr>
            <w:r w:rsidRPr="00DC4B15">
              <w:rPr>
                <w:rFonts w:ascii="Times New Roman" w:hAnsi="Times New Roman"/>
                <w:sz w:val="22"/>
                <w:szCs w:val="22"/>
              </w:rPr>
              <w:t>Benefits</w:t>
            </w:r>
            <w:r w:rsidRPr="00DC4B15">
              <w:rPr>
                <w:rFonts w:ascii="Times New Roman" w:hAnsi="Times New Roman"/>
                <w:sz w:val="22"/>
                <w:szCs w:val="22"/>
                <w:lang w:val="hy-AM"/>
              </w:rPr>
              <w:t xml:space="preserve"> </w:t>
            </w:r>
          </w:p>
        </w:tc>
        <w:tc>
          <w:tcPr>
            <w:tcW w:w="1592" w:type="dxa"/>
            <w:tcBorders>
              <w:top w:val="single" w:sz="4" w:space="0" w:color="auto"/>
              <w:left w:val="nil"/>
              <w:bottom w:val="single" w:sz="4" w:space="0" w:color="auto"/>
              <w:right w:val="single" w:sz="4" w:space="0" w:color="auto"/>
            </w:tcBorders>
            <w:shd w:val="clear" w:color="auto" w:fill="auto"/>
            <w:noWrap/>
            <w:vAlign w:val="center"/>
            <w:hideMark/>
          </w:tcPr>
          <w:p w14:paraId="43A9D5AE" w14:textId="77777777" w:rsidR="009B4563" w:rsidRPr="00DC4B15" w:rsidRDefault="009B4563" w:rsidP="009B4563">
            <w:pPr>
              <w:spacing w:before="60" w:after="60"/>
              <w:ind w:firstLine="0"/>
              <w:jc w:val="left"/>
              <w:rPr>
                <w:rFonts w:ascii="Times New Roman" w:hAnsi="Times New Roman"/>
                <w:sz w:val="22"/>
                <w:szCs w:val="22"/>
              </w:rPr>
            </w:pPr>
            <w:r w:rsidRPr="00DC4B15">
              <w:rPr>
                <w:rFonts w:ascii="Times New Roman" w:hAnsi="Times New Roman"/>
                <w:sz w:val="22"/>
                <w:szCs w:val="22"/>
              </w:rPr>
              <w:t>costs</w:t>
            </w:r>
          </w:p>
        </w:tc>
      </w:tr>
      <w:tr w:rsidR="009B4563" w:rsidRPr="00DC4B15" w14:paraId="0EF7FA04" w14:textId="77777777" w:rsidTr="009B4563">
        <w:trPr>
          <w:trHeight w:val="600"/>
        </w:trPr>
        <w:tc>
          <w:tcPr>
            <w:tcW w:w="7293" w:type="dxa"/>
            <w:tcBorders>
              <w:top w:val="nil"/>
              <w:left w:val="single" w:sz="4" w:space="0" w:color="auto"/>
              <w:bottom w:val="single" w:sz="4" w:space="0" w:color="auto"/>
              <w:right w:val="single" w:sz="4" w:space="0" w:color="auto"/>
            </w:tcBorders>
            <w:shd w:val="clear" w:color="auto" w:fill="auto"/>
            <w:vAlign w:val="center"/>
            <w:hideMark/>
          </w:tcPr>
          <w:p w14:paraId="2F66FE76" w14:textId="7914BF3A" w:rsidR="009B4563" w:rsidRPr="00DC4B15" w:rsidRDefault="009B4563" w:rsidP="009B4563">
            <w:pPr>
              <w:spacing w:before="60" w:after="60"/>
              <w:ind w:firstLine="0"/>
              <w:jc w:val="left"/>
              <w:rPr>
                <w:rFonts w:ascii="Times New Roman" w:hAnsi="Times New Roman"/>
                <w:sz w:val="22"/>
                <w:szCs w:val="22"/>
              </w:rPr>
            </w:pPr>
            <w:r w:rsidRPr="00DC4B15">
              <w:rPr>
                <w:rFonts w:ascii="Times New Roman" w:hAnsi="Times New Roman"/>
                <w:sz w:val="22"/>
                <w:szCs w:val="22"/>
              </w:rPr>
              <w:t>The amount of child subsidy, received by the mother/the family for 24 months (</w:t>
            </w:r>
            <w:r w:rsidR="000F5146">
              <w:rPr>
                <w:rFonts w:ascii="Times New Roman" w:hAnsi="Times New Roman"/>
                <w:sz w:val="22"/>
                <w:szCs w:val="22"/>
              </w:rPr>
              <w:t>for the child aged 0-2</w:t>
            </w:r>
            <w:r w:rsidRPr="00DC4B15">
              <w:rPr>
                <w:rFonts w:ascii="Times New Roman" w:hAnsi="Times New Roman"/>
                <w:sz w:val="22"/>
                <w:szCs w:val="22"/>
              </w:rPr>
              <w:t>) - 18,000 AMD monthly</w:t>
            </w:r>
          </w:p>
        </w:tc>
        <w:tc>
          <w:tcPr>
            <w:tcW w:w="1145" w:type="dxa"/>
            <w:tcBorders>
              <w:top w:val="nil"/>
              <w:left w:val="nil"/>
              <w:bottom w:val="single" w:sz="4" w:space="0" w:color="auto"/>
              <w:right w:val="single" w:sz="4" w:space="0" w:color="auto"/>
            </w:tcBorders>
            <w:shd w:val="clear" w:color="auto" w:fill="auto"/>
            <w:noWrap/>
            <w:vAlign w:val="center"/>
            <w:hideMark/>
          </w:tcPr>
          <w:p w14:paraId="1D3CC677" w14:textId="77777777" w:rsidR="009B4563" w:rsidRPr="00DC4B15" w:rsidRDefault="009B4563" w:rsidP="009B4563">
            <w:pPr>
              <w:spacing w:before="60" w:after="60"/>
              <w:ind w:firstLine="0"/>
              <w:jc w:val="left"/>
              <w:rPr>
                <w:rFonts w:ascii="Times New Roman" w:hAnsi="Times New Roman"/>
                <w:sz w:val="22"/>
                <w:szCs w:val="22"/>
                <w:lang w:val="hy-AM"/>
              </w:rPr>
            </w:pPr>
            <w:r w:rsidRPr="00DC4B15">
              <w:rPr>
                <w:rFonts w:ascii="Times New Roman" w:hAnsi="Times New Roman"/>
                <w:sz w:val="22"/>
                <w:szCs w:val="22"/>
                <w:lang w:val="hy-AM"/>
              </w:rPr>
              <w:t>432,000</w:t>
            </w:r>
          </w:p>
        </w:tc>
        <w:tc>
          <w:tcPr>
            <w:tcW w:w="1592" w:type="dxa"/>
            <w:tcBorders>
              <w:top w:val="nil"/>
              <w:left w:val="nil"/>
              <w:bottom w:val="single" w:sz="4" w:space="0" w:color="auto"/>
              <w:right w:val="single" w:sz="4" w:space="0" w:color="auto"/>
            </w:tcBorders>
            <w:shd w:val="clear" w:color="auto" w:fill="auto"/>
            <w:noWrap/>
            <w:vAlign w:val="center"/>
            <w:hideMark/>
          </w:tcPr>
          <w:p w14:paraId="3F9695A7" w14:textId="77777777" w:rsidR="009B4563" w:rsidRPr="00DC4B15" w:rsidRDefault="009B4563" w:rsidP="009B4563">
            <w:pPr>
              <w:spacing w:before="60" w:after="60"/>
              <w:ind w:firstLine="0"/>
              <w:jc w:val="left"/>
              <w:rPr>
                <w:rFonts w:ascii="Times New Roman" w:hAnsi="Times New Roman"/>
                <w:sz w:val="22"/>
                <w:szCs w:val="22"/>
                <w:lang w:val="hy-AM"/>
              </w:rPr>
            </w:pPr>
          </w:p>
        </w:tc>
      </w:tr>
      <w:tr w:rsidR="009B4563" w:rsidRPr="00DC4B15" w14:paraId="2BD4B6EF" w14:textId="77777777" w:rsidTr="009B4563">
        <w:trPr>
          <w:trHeight w:val="600"/>
        </w:trPr>
        <w:tc>
          <w:tcPr>
            <w:tcW w:w="7293" w:type="dxa"/>
            <w:tcBorders>
              <w:top w:val="nil"/>
              <w:left w:val="single" w:sz="4" w:space="0" w:color="auto"/>
              <w:bottom w:val="single" w:sz="4" w:space="0" w:color="auto"/>
              <w:right w:val="single" w:sz="4" w:space="0" w:color="auto"/>
            </w:tcBorders>
            <w:shd w:val="clear" w:color="auto" w:fill="auto"/>
            <w:vAlign w:val="center"/>
            <w:hideMark/>
          </w:tcPr>
          <w:p w14:paraId="5A3F36D4" w14:textId="6C7E7BCE" w:rsidR="009B4563" w:rsidRPr="00DC4B15" w:rsidRDefault="009B4563" w:rsidP="009B4563">
            <w:pPr>
              <w:spacing w:before="60" w:after="60"/>
              <w:ind w:firstLine="0"/>
              <w:jc w:val="left"/>
              <w:rPr>
                <w:rFonts w:ascii="Times New Roman" w:hAnsi="Times New Roman"/>
                <w:sz w:val="22"/>
                <w:szCs w:val="22"/>
                <w:lang w:val="hy-AM"/>
              </w:rPr>
            </w:pPr>
            <w:r w:rsidRPr="00DC4B15">
              <w:rPr>
                <w:rFonts w:ascii="Times New Roman" w:hAnsi="Times New Roman"/>
                <w:sz w:val="22"/>
                <w:szCs w:val="22"/>
              </w:rPr>
              <w:t>The amount of child subsidy, paid by the state for 24 months (</w:t>
            </w:r>
            <w:r w:rsidRPr="00DC4B15">
              <w:rPr>
                <w:rFonts w:ascii="Times New Roman" w:hAnsi="Times New Roman"/>
                <w:sz w:val="22"/>
                <w:szCs w:val="22"/>
                <w:lang w:val="hy-AM"/>
              </w:rPr>
              <w:t xml:space="preserve">for the </w:t>
            </w:r>
            <w:r w:rsidRPr="00DC4B15">
              <w:rPr>
                <w:rFonts w:ascii="Times New Roman" w:hAnsi="Times New Roman"/>
                <w:sz w:val="22"/>
                <w:szCs w:val="22"/>
              </w:rPr>
              <w:t>child</w:t>
            </w:r>
            <w:r w:rsidR="000F5146">
              <w:rPr>
                <w:rFonts w:ascii="Times New Roman" w:hAnsi="Times New Roman"/>
                <w:sz w:val="22"/>
                <w:szCs w:val="22"/>
                <w:lang w:val="hy-AM"/>
              </w:rPr>
              <w:t xml:space="preserve"> aged 0-</w:t>
            </w:r>
            <w:r w:rsidRPr="00DC4B15">
              <w:rPr>
                <w:rFonts w:ascii="Times New Roman" w:hAnsi="Times New Roman"/>
                <w:sz w:val="22"/>
                <w:szCs w:val="22"/>
                <w:lang w:val="hy-AM"/>
              </w:rPr>
              <w:t>2</w:t>
            </w:r>
            <w:r w:rsidRPr="00DC4B15">
              <w:rPr>
                <w:rFonts w:ascii="Times New Roman" w:hAnsi="Times New Roman"/>
                <w:sz w:val="22"/>
                <w:szCs w:val="22"/>
              </w:rPr>
              <w:t xml:space="preserve">) - 18,000 </w:t>
            </w:r>
            <w:r w:rsidR="000F5146">
              <w:rPr>
                <w:rFonts w:ascii="Times New Roman" w:hAnsi="Times New Roman"/>
                <w:sz w:val="22"/>
                <w:szCs w:val="22"/>
              </w:rPr>
              <w:t>AMD monthly</w:t>
            </w:r>
          </w:p>
        </w:tc>
        <w:tc>
          <w:tcPr>
            <w:tcW w:w="1145" w:type="dxa"/>
            <w:tcBorders>
              <w:top w:val="nil"/>
              <w:left w:val="nil"/>
              <w:bottom w:val="single" w:sz="4" w:space="0" w:color="auto"/>
              <w:right w:val="single" w:sz="4" w:space="0" w:color="auto"/>
            </w:tcBorders>
            <w:shd w:val="clear" w:color="auto" w:fill="auto"/>
            <w:noWrap/>
            <w:vAlign w:val="center"/>
            <w:hideMark/>
          </w:tcPr>
          <w:p w14:paraId="462758E1" w14:textId="77777777" w:rsidR="009B4563" w:rsidRPr="00DC4B15" w:rsidRDefault="009B4563" w:rsidP="009B4563">
            <w:pPr>
              <w:spacing w:before="60" w:after="60"/>
              <w:ind w:firstLine="0"/>
              <w:jc w:val="left"/>
              <w:rPr>
                <w:rFonts w:ascii="Times New Roman" w:hAnsi="Times New Roman"/>
                <w:sz w:val="22"/>
                <w:szCs w:val="22"/>
                <w:lang w:val="hy-AM"/>
              </w:rPr>
            </w:pPr>
          </w:p>
        </w:tc>
        <w:tc>
          <w:tcPr>
            <w:tcW w:w="1592" w:type="dxa"/>
            <w:tcBorders>
              <w:top w:val="nil"/>
              <w:left w:val="nil"/>
              <w:bottom w:val="single" w:sz="4" w:space="0" w:color="auto"/>
              <w:right w:val="single" w:sz="4" w:space="0" w:color="auto"/>
            </w:tcBorders>
            <w:shd w:val="clear" w:color="auto" w:fill="auto"/>
            <w:noWrap/>
            <w:vAlign w:val="center"/>
            <w:hideMark/>
          </w:tcPr>
          <w:p w14:paraId="6E897EDC" w14:textId="77777777" w:rsidR="009B4563" w:rsidRPr="00DC4B15" w:rsidRDefault="009B4563" w:rsidP="009B4563">
            <w:pPr>
              <w:spacing w:before="60" w:after="60"/>
              <w:ind w:firstLine="0"/>
              <w:jc w:val="left"/>
              <w:rPr>
                <w:rFonts w:ascii="Times New Roman" w:hAnsi="Times New Roman"/>
                <w:sz w:val="22"/>
                <w:szCs w:val="22"/>
                <w:lang w:val="hy-AM"/>
              </w:rPr>
            </w:pPr>
            <w:r w:rsidRPr="00DC4B15">
              <w:rPr>
                <w:rFonts w:ascii="Times New Roman" w:hAnsi="Times New Roman"/>
                <w:sz w:val="22"/>
                <w:szCs w:val="22"/>
                <w:lang w:val="hy-AM"/>
              </w:rPr>
              <w:t>432,000</w:t>
            </w:r>
          </w:p>
        </w:tc>
      </w:tr>
      <w:tr w:rsidR="009B4563" w:rsidRPr="00DC4B15" w14:paraId="5C7DF3AD" w14:textId="77777777" w:rsidTr="009B4563">
        <w:trPr>
          <w:trHeight w:val="300"/>
        </w:trPr>
        <w:tc>
          <w:tcPr>
            <w:tcW w:w="7293" w:type="dxa"/>
            <w:tcBorders>
              <w:top w:val="nil"/>
              <w:left w:val="single" w:sz="4" w:space="0" w:color="auto"/>
              <w:bottom w:val="single" w:sz="4" w:space="0" w:color="auto"/>
              <w:right w:val="single" w:sz="4" w:space="0" w:color="auto"/>
            </w:tcBorders>
            <w:shd w:val="clear" w:color="auto" w:fill="auto"/>
            <w:noWrap/>
            <w:vAlign w:val="center"/>
            <w:hideMark/>
          </w:tcPr>
          <w:p w14:paraId="1A7AAFCA" w14:textId="77777777" w:rsidR="009B4563" w:rsidRPr="00DC4B15" w:rsidRDefault="009B4563" w:rsidP="009B4563">
            <w:pPr>
              <w:spacing w:before="60" w:after="60"/>
              <w:ind w:firstLine="0"/>
              <w:jc w:val="left"/>
              <w:rPr>
                <w:rFonts w:ascii="Times New Roman" w:hAnsi="Times New Roman"/>
                <w:b/>
                <w:sz w:val="22"/>
                <w:szCs w:val="22"/>
                <w:lang w:val="hy-AM"/>
              </w:rPr>
            </w:pPr>
            <w:r w:rsidRPr="00DC4B15">
              <w:rPr>
                <w:rFonts w:ascii="Times New Roman" w:hAnsi="Times New Roman"/>
                <w:b/>
                <w:sz w:val="22"/>
                <w:szCs w:val="22"/>
              </w:rPr>
              <w:t xml:space="preserve"> Net cost-benefit, discounted value </w:t>
            </w:r>
          </w:p>
        </w:tc>
        <w:tc>
          <w:tcPr>
            <w:tcW w:w="1145" w:type="dxa"/>
            <w:tcBorders>
              <w:top w:val="nil"/>
              <w:left w:val="nil"/>
              <w:bottom w:val="single" w:sz="4" w:space="0" w:color="auto"/>
              <w:right w:val="nil"/>
            </w:tcBorders>
            <w:shd w:val="clear" w:color="auto" w:fill="auto"/>
            <w:noWrap/>
            <w:vAlign w:val="center"/>
            <w:hideMark/>
          </w:tcPr>
          <w:p w14:paraId="6FB69E5D" w14:textId="77777777" w:rsidR="009B4563" w:rsidRPr="00DC4B15" w:rsidRDefault="009B4563" w:rsidP="009B4563">
            <w:pPr>
              <w:spacing w:before="60" w:after="60"/>
              <w:ind w:firstLine="0"/>
              <w:jc w:val="left"/>
              <w:rPr>
                <w:rFonts w:ascii="Times New Roman" w:hAnsi="Times New Roman"/>
                <w:b/>
                <w:sz w:val="22"/>
                <w:szCs w:val="22"/>
                <w:lang w:val="hy-AM"/>
              </w:rPr>
            </w:pPr>
            <w:r w:rsidRPr="00DC4B15">
              <w:rPr>
                <w:rFonts w:ascii="Times New Roman" w:hAnsi="Times New Roman"/>
                <w:b/>
                <w:sz w:val="22"/>
                <w:szCs w:val="22"/>
                <w:lang w:val="hy-AM"/>
              </w:rPr>
              <w:t>382,381</w:t>
            </w:r>
            <w:r w:rsidRPr="00DC4B15">
              <w:rPr>
                <w:rFonts w:ascii="Times New Roman" w:hAnsi="Times New Roman"/>
                <w:b/>
                <w:sz w:val="22"/>
                <w:szCs w:val="22"/>
              </w:rPr>
              <w:t>,</w:t>
            </w:r>
            <w:r w:rsidRPr="00DC4B15">
              <w:rPr>
                <w:rFonts w:ascii="Times New Roman" w:hAnsi="Times New Roman"/>
                <w:b/>
                <w:sz w:val="22"/>
                <w:szCs w:val="22"/>
                <w:lang w:val="hy-AM"/>
              </w:rPr>
              <w:t>0</w:t>
            </w:r>
          </w:p>
        </w:tc>
        <w:tc>
          <w:tcPr>
            <w:tcW w:w="1592" w:type="dxa"/>
            <w:tcBorders>
              <w:top w:val="nil"/>
              <w:left w:val="single" w:sz="4" w:space="0" w:color="auto"/>
              <w:bottom w:val="single" w:sz="4" w:space="0" w:color="auto"/>
              <w:right w:val="single" w:sz="4" w:space="0" w:color="auto"/>
            </w:tcBorders>
            <w:shd w:val="clear" w:color="auto" w:fill="auto"/>
            <w:noWrap/>
            <w:vAlign w:val="center"/>
            <w:hideMark/>
          </w:tcPr>
          <w:p w14:paraId="4BE648A6" w14:textId="77777777" w:rsidR="009B4563" w:rsidRPr="00DC4B15" w:rsidRDefault="009B4563" w:rsidP="009B4563">
            <w:pPr>
              <w:spacing w:before="60" w:after="60"/>
              <w:ind w:firstLine="0"/>
              <w:jc w:val="left"/>
              <w:rPr>
                <w:rFonts w:ascii="Times New Roman" w:hAnsi="Times New Roman"/>
                <w:b/>
                <w:sz w:val="22"/>
                <w:szCs w:val="22"/>
                <w:lang w:val="hy-AM"/>
              </w:rPr>
            </w:pPr>
            <w:r w:rsidRPr="00DC4B15">
              <w:rPr>
                <w:rFonts w:ascii="Times New Roman" w:hAnsi="Times New Roman"/>
                <w:b/>
                <w:sz w:val="22"/>
                <w:szCs w:val="22"/>
                <w:lang w:val="hy-AM"/>
              </w:rPr>
              <w:t>382,381</w:t>
            </w:r>
            <w:r w:rsidRPr="00DC4B15">
              <w:rPr>
                <w:rFonts w:ascii="Times New Roman" w:hAnsi="Times New Roman"/>
                <w:b/>
                <w:sz w:val="22"/>
                <w:szCs w:val="22"/>
              </w:rPr>
              <w:t>,</w:t>
            </w:r>
            <w:r w:rsidRPr="00DC4B15">
              <w:rPr>
                <w:rFonts w:ascii="Times New Roman" w:hAnsi="Times New Roman"/>
                <w:b/>
                <w:sz w:val="22"/>
                <w:szCs w:val="22"/>
                <w:lang w:val="hy-AM"/>
              </w:rPr>
              <w:t>0 </w:t>
            </w:r>
          </w:p>
        </w:tc>
      </w:tr>
    </w:tbl>
    <w:p w14:paraId="66FA18D9" w14:textId="77777777" w:rsidR="009B4563" w:rsidRPr="00DC4B15" w:rsidRDefault="009B4563" w:rsidP="009B4563">
      <w:pPr>
        <w:pStyle w:val="0Main"/>
        <w:numPr>
          <w:ilvl w:val="0"/>
          <w:numId w:val="0"/>
        </w:numPr>
        <w:rPr>
          <w:rFonts w:ascii="Times New Roman" w:hAnsi="Times New Roman"/>
          <w:sz w:val="22"/>
          <w:szCs w:val="22"/>
        </w:rPr>
      </w:pPr>
    </w:p>
    <w:p w14:paraId="23983758" w14:textId="6018E523"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rPr>
        <w:t xml:space="preserve">The costs and benefits for working mothers and their families as well as for the state undergo significant changes if childhood care and development services for children </w:t>
      </w:r>
      <w:r w:rsidR="00BB3B5C" w:rsidRPr="00DC4B15">
        <w:rPr>
          <w:rFonts w:ascii="Times New Roman" w:hAnsi="Times New Roman"/>
          <w:sz w:val="22"/>
          <w:szCs w:val="22"/>
        </w:rPr>
        <w:t>6-24</w:t>
      </w:r>
      <w:r w:rsidR="00BB3B5C" w:rsidRPr="00DC4B15">
        <w:rPr>
          <w:rFonts w:ascii="Times New Roman" w:hAnsi="Times New Roman"/>
          <w:sz w:val="22"/>
          <w:szCs w:val="22"/>
          <w:lang w:val="en-US"/>
        </w:rPr>
        <w:t xml:space="preserve"> </w:t>
      </w:r>
      <w:r w:rsidR="00BB3B5C" w:rsidRPr="00DC4B15">
        <w:rPr>
          <w:rFonts w:ascii="Times New Roman" w:hAnsi="Times New Roman"/>
          <w:sz w:val="22"/>
          <w:szCs w:val="22"/>
        </w:rPr>
        <w:t>month</w:t>
      </w:r>
      <w:r w:rsidR="00BB3B5C" w:rsidRPr="00DC4B15">
        <w:rPr>
          <w:rFonts w:ascii="Times New Roman" w:hAnsi="Times New Roman"/>
          <w:sz w:val="22"/>
          <w:szCs w:val="22"/>
          <w:lang w:val="en-US"/>
        </w:rPr>
        <w:t>s</w:t>
      </w:r>
      <w:r w:rsidR="00BB3B5C" w:rsidRPr="00DC4B15">
        <w:rPr>
          <w:rFonts w:ascii="Times New Roman" w:hAnsi="Times New Roman"/>
          <w:sz w:val="22"/>
          <w:szCs w:val="22"/>
        </w:rPr>
        <w:t xml:space="preserve"> old </w:t>
      </w:r>
      <w:r w:rsidRPr="00DC4B15">
        <w:rPr>
          <w:rFonts w:ascii="Times New Roman" w:hAnsi="Times New Roman"/>
          <w:sz w:val="22"/>
          <w:szCs w:val="22"/>
        </w:rPr>
        <w:t>are secured and made use of. The benefit for the mother or t</w:t>
      </w:r>
      <w:r w:rsidR="00BB3B5C" w:rsidRPr="00DC4B15">
        <w:rPr>
          <w:rFonts w:ascii="Times New Roman" w:hAnsi="Times New Roman"/>
          <w:sz w:val="22"/>
          <w:szCs w:val="22"/>
        </w:rPr>
        <w:t xml:space="preserve">he family within the </w:t>
      </w:r>
      <w:r w:rsidR="00BB3B5C" w:rsidRPr="00ED778F">
        <w:rPr>
          <w:rFonts w:ascii="Times New Roman" w:hAnsi="Times New Roman"/>
          <w:sz w:val="22"/>
          <w:szCs w:val="22"/>
        </w:rPr>
        <w:t>time sample</w:t>
      </w:r>
      <w:r w:rsidRPr="00ED778F">
        <w:rPr>
          <w:rFonts w:ascii="Times New Roman" w:hAnsi="Times New Roman"/>
          <w:sz w:val="22"/>
          <w:szCs w:val="22"/>
        </w:rPr>
        <w:t xml:space="preserve"> of 24 months </w:t>
      </w:r>
      <w:r w:rsidRPr="00DC4B15">
        <w:rPr>
          <w:rFonts w:ascii="Times New Roman" w:hAnsi="Times New Roman"/>
          <w:sz w:val="22"/>
          <w:szCs w:val="22"/>
        </w:rPr>
        <w:t xml:space="preserve">should be </w:t>
      </w:r>
      <w:r w:rsidRPr="00DC4B15">
        <w:rPr>
          <w:rFonts w:ascii="Times New Roman" w:hAnsi="Times New Roman"/>
          <w:sz w:val="22"/>
          <w:szCs w:val="22"/>
          <w:lang w:val="en-US"/>
        </w:rPr>
        <w:t xml:space="preserve">calculated by adding </w:t>
      </w:r>
      <w:r w:rsidRPr="00DC4B15">
        <w:rPr>
          <w:rFonts w:ascii="Times New Roman" w:hAnsi="Times New Roman"/>
          <w:sz w:val="22"/>
          <w:szCs w:val="22"/>
        </w:rPr>
        <w:t xml:space="preserve"> the child care subsidy (provided until the child becomes 6</w:t>
      </w:r>
      <w:r w:rsidRPr="00DC4B15">
        <w:rPr>
          <w:rFonts w:ascii="Times New Roman" w:hAnsi="Times New Roman"/>
          <w:sz w:val="22"/>
          <w:szCs w:val="22"/>
          <w:lang w:val="en-US"/>
        </w:rPr>
        <w:t xml:space="preserve"> </w:t>
      </w:r>
      <w:r w:rsidRPr="00DC4B15">
        <w:rPr>
          <w:rFonts w:ascii="Times New Roman" w:hAnsi="Times New Roman"/>
          <w:sz w:val="22"/>
          <w:szCs w:val="22"/>
        </w:rPr>
        <w:t>month</w:t>
      </w:r>
      <w:r w:rsidRPr="00DC4B15">
        <w:rPr>
          <w:rFonts w:ascii="Times New Roman" w:hAnsi="Times New Roman"/>
          <w:sz w:val="22"/>
          <w:szCs w:val="22"/>
          <w:lang w:val="en-US"/>
        </w:rPr>
        <w:t>s</w:t>
      </w:r>
      <w:r w:rsidRPr="00DC4B15">
        <w:rPr>
          <w:rFonts w:ascii="Times New Roman" w:hAnsi="Times New Roman"/>
          <w:sz w:val="22"/>
          <w:szCs w:val="22"/>
        </w:rPr>
        <w:t xml:space="preserve"> old) to the earnings, received for the rest </w:t>
      </w:r>
      <w:r w:rsidRPr="00DC4B15">
        <w:rPr>
          <w:rFonts w:ascii="Times New Roman" w:hAnsi="Times New Roman"/>
          <w:sz w:val="22"/>
          <w:szCs w:val="22"/>
          <w:lang w:val="en-US"/>
        </w:rPr>
        <w:t xml:space="preserve">of </w:t>
      </w:r>
      <w:r w:rsidRPr="00DC4B15">
        <w:rPr>
          <w:rFonts w:ascii="Times New Roman" w:hAnsi="Times New Roman"/>
          <w:sz w:val="22"/>
          <w:szCs w:val="22"/>
        </w:rPr>
        <w:t>18 months</w:t>
      </w:r>
      <w:r w:rsidRPr="00DC4B15">
        <w:rPr>
          <w:rFonts w:ascii="Times New Roman" w:hAnsi="Times New Roman"/>
          <w:sz w:val="22"/>
          <w:szCs w:val="22"/>
          <w:lang w:val="en-US"/>
        </w:rPr>
        <w:t>. In case of returning to work,</w:t>
      </w:r>
      <w:r w:rsidRPr="00DC4B15">
        <w:rPr>
          <w:rFonts w:ascii="Times New Roman" w:hAnsi="Times New Roman"/>
          <w:sz w:val="22"/>
          <w:szCs w:val="22"/>
        </w:rPr>
        <w:t xml:space="preserve"> </w:t>
      </w:r>
      <w:r w:rsidRPr="00DC4B15">
        <w:rPr>
          <w:rFonts w:ascii="Times New Roman" w:hAnsi="Times New Roman"/>
          <w:sz w:val="22"/>
          <w:szCs w:val="22"/>
          <w:lang w:val="en-US"/>
        </w:rPr>
        <w:t>the amount of non-delivered subsidies an</w:t>
      </w:r>
      <w:r w:rsidR="00BF143A">
        <w:rPr>
          <w:rFonts w:ascii="Times New Roman" w:hAnsi="Times New Roman"/>
          <w:sz w:val="22"/>
          <w:szCs w:val="22"/>
          <w:lang w:val="en-US"/>
        </w:rPr>
        <w:t>d the funds, paid for the CCDS</w:t>
      </w:r>
      <w:r w:rsidRPr="00DC4B15">
        <w:rPr>
          <w:rFonts w:ascii="Times New Roman" w:hAnsi="Times New Roman"/>
          <w:sz w:val="22"/>
          <w:szCs w:val="22"/>
          <w:lang w:val="en-US"/>
        </w:rPr>
        <w:t xml:space="preserve"> are accordingly regarded as losses (unearned possible income) and costs for the mothers/families.  </w:t>
      </w:r>
      <w:r w:rsidRPr="00DC4B15">
        <w:rPr>
          <w:rFonts w:ascii="Times New Roman" w:hAnsi="Times New Roman"/>
          <w:sz w:val="22"/>
          <w:szCs w:val="22"/>
        </w:rPr>
        <w:t xml:space="preserve">At the same time the ceasing of childhood subsidy payments for the 18 months is a benefit for the state, in terms of savings of state budget expenditures. </w:t>
      </w:r>
      <w:r w:rsidRPr="00DC4B15">
        <w:rPr>
          <w:rFonts w:ascii="Times New Roman" w:hAnsi="Times New Roman"/>
          <w:sz w:val="22"/>
          <w:szCs w:val="22"/>
          <w:lang w:val="en-US"/>
        </w:rPr>
        <w:t xml:space="preserve">Besides that, the state benefits if the mother returns to work by collecting payroll taxes and other fees as well as receives additional benefits by creating new jobs through formalizing the childhood care services and gaining tax revenues.  </w:t>
      </w:r>
    </w:p>
    <w:p w14:paraId="218FDDC6" w14:textId="752471E9"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rPr>
        <w:t xml:space="preserve">The tables below represent the possible cost-benefit impact </w:t>
      </w:r>
      <w:r w:rsidRPr="00DC4B15">
        <w:rPr>
          <w:rFonts w:ascii="Times New Roman" w:hAnsi="Times New Roman"/>
          <w:sz w:val="22"/>
          <w:szCs w:val="22"/>
          <w:lang w:val="en-US"/>
        </w:rPr>
        <w:t>on</w:t>
      </w:r>
      <w:r w:rsidRPr="00DC4B15">
        <w:rPr>
          <w:rFonts w:ascii="Times New Roman" w:hAnsi="Times New Roman"/>
          <w:sz w:val="22"/>
          <w:szCs w:val="22"/>
        </w:rPr>
        <w:t xml:space="preserve"> the mother/family in case of obtaining childhood care and devolopment services for children</w:t>
      </w:r>
      <w:r w:rsidRPr="00DC4B15">
        <w:rPr>
          <w:rFonts w:ascii="Times New Roman" w:hAnsi="Times New Roman"/>
          <w:sz w:val="22"/>
          <w:szCs w:val="22"/>
          <w:lang w:val="en-US"/>
        </w:rPr>
        <w:t xml:space="preserve"> under 2.</w:t>
      </w:r>
      <w:r w:rsidRPr="00DC4B15">
        <w:rPr>
          <w:rFonts w:ascii="Times New Roman" w:hAnsi="Times New Roman"/>
          <w:sz w:val="22"/>
          <w:szCs w:val="22"/>
        </w:rPr>
        <w:t xml:space="preserve">  </w:t>
      </w:r>
    </w:p>
    <w:p w14:paraId="273BAE40" w14:textId="284767FE" w:rsidR="009B4563" w:rsidRPr="00DC4B15" w:rsidRDefault="009B4563" w:rsidP="009B4563">
      <w:pPr>
        <w:rPr>
          <w:rFonts w:ascii="Times New Roman" w:hAnsi="Times New Roman"/>
          <w:sz w:val="22"/>
          <w:szCs w:val="22"/>
        </w:rPr>
      </w:pPr>
      <w:r w:rsidRPr="00DC4B15">
        <w:rPr>
          <w:rFonts w:ascii="Times New Roman" w:hAnsi="Times New Roman"/>
          <w:b/>
          <w:sz w:val="22"/>
          <w:szCs w:val="22"/>
        </w:rPr>
        <w:t xml:space="preserve">Table 11. </w:t>
      </w:r>
      <w:r w:rsidRPr="00DC4B15">
        <w:rPr>
          <w:rFonts w:ascii="Times New Roman" w:hAnsi="Times New Roman"/>
          <w:sz w:val="22"/>
          <w:szCs w:val="22"/>
        </w:rPr>
        <w:t>Cost-benefit analysis, per child</w:t>
      </w:r>
    </w:p>
    <w:tbl>
      <w:tblPr>
        <w:tblW w:w="100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1276"/>
        <w:gridCol w:w="1559"/>
        <w:gridCol w:w="1289"/>
        <w:gridCol w:w="1658"/>
      </w:tblGrid>
      <w:tr w:rsidR="009B4563" w:rsidRPr="00DC4B15" w14:paraId="760CD200" w14:textId="77777777" w:rsidTr="009B4563">
        <w:tc>
          <w:tcPr>
            <w:tcW w:w="10035" w:type="dxa"/>
            <w:gridSpan w:val="5"/>
          </w:tcPr>
          <w:p w14:paraId="3798A55E" w14:textId="7B35B025"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The maximum fee scenario f</w:t>
            </w:r>
            <w:r w:rsidR="00BF143A">
              <w:rPr>
                <w:rFonts w:ascii="Times New Roman" w:hAnsi="Times New Roman"/>
                <w:sz w:val="22"/>
                <w:szCs w:val="22"/>
              </w:rPr>
              <w:t>or the parent, obtaining CCDS</w:t>
            </w:r>
          </w:p>
        </w:tc>
      </w:tr>
      <w:tr w:rsidR="009B4563" w:rsidRPr="00DC4B15" w14:paraId="3C2C666C" w14:textId="77777777" w:rsidTr="009B4563">
        <w:tc>
          <w:tcPr>
            <w:tcW w:w="4253" w:type="dxa"/>
            <w:vMerge w:val="restart"/>
          </w:tcPr>
          <w:p w14:paraId="64E13572" w14:textId="77777777" w:rsidR="009B4563" w:rsidRPr="00DC4B15" w:rsidRDefault="009B4563" w:rsidP="009B4563">
            <w:pPr>
              <w:ind w:firstLine="0"/>
              <w:jc w:val="left"/>
              <w:rPr>
                <w:rFonts w:ascii="Times New Roman" w:hAnsi="Times New Roman"/>
                <w:sz w:val="22"/>
                <w:szCs w:val="22"/>
                <w:lang w:val="hy-AM"/>
              </w:rPr>
            </w:pPr>
          </w:p>
        </w:tc>
        <w:tc>
          <w:tcPr>
            <w:tcW w:w="2835" w:type="dxa"/>
            <w:gridSpan w:val="2"/>
            <w:vAlign w:val="center"/>
          </w:tcPr>
          <w:p w14:paraId="2ECC4289" w14:textId="3FD357B8"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Monthly nominal wage</w:t>
            </w:r>
            <w:r w:rsidR="004D4135" w:rsidRPr="00DC4B15">
              <w:rPr>
                <w:rFonts w:ascii="Times New Roman" w:hAnsi="Times New Roman"/>
                <w:sz w:val="22"/>
                <w:szCs w:val="22"/>
              </w:rPr>
              <w:t>s</w:t>
            </w:r>
            <w:r w:rsidRPr="00DC4B15">
              <w:rPr>
                <w:rFonts w:ascii="Times New Roman" w:hAnsi="Times New Roman"/>
                <w:sz w:val="22"/>
                <w:szCs w:val="22"/>
              </w:rPr>
              <w:t xml:space="preserve"> of 100,000 AMD</w:t>
            </w:r>
          </w:p>
        </w:tc>
        <w:tc>
          <w:tcPr>
            <w:tcW w:w="2947" w:type="dxa"/>
            <w:gridSpan w:val="2"/>
            <w:vAlign w:val="center"/>
          </w:tcPr>
          <w:p w14:paraId="6D215FBA" w14:textId="2E8A9841"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lang w:val="hy-AM"/>
              </w:rPr>
              <w:t>Monthly nominal wage</w:t>
            </w:r>
            <w:r w:rsidR="004D4135" w:rsidRPr="00DC4B15">
              <w:rPr>
                <w:rFonts w:ascii="Times New Roman" w:hAnsi="Times New Roman"/>
                <w:sz w:val="22"/>
                <w:szCs w:val="22"/>
              </w:rPr>
              <w:t>s</w:t>
            </w:r>
            <w:r w:rsidRPr="00DC4B15">
              <w:rPr>
                <w:rFonts w:ascii="Times New Roman" w:hAnsi="Times New Roman"/>
                <w:sz w:val="22"/>
                <w:szCs w:val="22"/>
                <w:lang w:val="hy-AM"/>
              </w:rPr>
              <w:t xml:space="preserve"> of 138,901 AMD </w:t>
            </w:r>
          </w:p>
          <w:p w14:paraId="34625A3B" w14:textId="792F2CFD"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i/>
                <w:sz w:val="22"/>
                <w:szCs w:val="22"/>
                <w:lang w:val="hy-AM"/>
              </w:rPr>
              <w:t>(</w:t>
            </w:r>
            <w:r w:rsidRPr="00DC4B15">
              <w:rPr>
                <w:rFonts w:ascii="Times New Roman" w:hAnsi="Times New Roman"/>
                <w:i/>
                <w:sz w:val="22"/>
                <w:szCs w:val="22"/>
              </w:rPr>
              <w:t>Women's average wage</w:t>
            </w:r>
            <w:r w:rsidR="004D4135" w:rsidRPr="00DC4B15">
              <w:rPr>
                <w:rFonts w:ascii="Times New Roman" w:hAnsi="Times New Roman"/>
                <w:i/>
                <w:sz w:val="22"/>
                <w:szCs w:val="22"/>
              </w:rPr>
              <w:t>s</w:t>
            </w:r>
            <w:r w:rsidRPr="00DC4B15">
              <w:rPr>
                <w:rFonts w:ascii="Times New Roman" w:hAnsi="Times New Roman"/>
                <w:i/>
                <w:sz w:val="22"/>
                <w:szCs w:val="22"/>
                <w:lang w:val="hy-AM"/>
              </w:rPr>
              <w:t>)</w:t>
            </w:r>
          </w:p>
        </w:tc>
      </w:tr>
      <w:tr w:rsidR="009B4563" w:rsidRPr="00DC4B15" w14:paraId="29972092" w14:textId="77777777" w:rsidTr="009B4563">
        <w:tc>
          <w:tcPr>
            <w:tcW w:w="4253" w:type="dxa"/>
            <w:vMerge/>
          </w:tcPr>
          <w:p w14:paraId="0E6200AC" w14:textId="77777777" w:rsidR="009B4563" w:rsidRPr="00DC4B15" w:rsidRDefault="009B4563" w:rsidP="009B4563">
            <w:pPr>
              <w:ind w:firstLine="0"/>
              <w:jc w:val="left"/>
              <w:rPr>
                <w:rFonts w:ascii="Times New Roman" w:hAnsi="Times New Roman"/>
                <w:sz w:val="22"/>
                <w:szCs w:val="22"/>
                <w:lang w:val="hy-AM"/>
              </w:rPr>
            </w:pPr>
          </w:p>
        </w:tc>
        <w:tc>
          <w:tcPr>
            <w:tcW w:w="1276" w:type="dxa"/>
            <w:vAlign w:val="center"/>
          </w:tcPr>
          <w:p w14:paraId="60C08C3E"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559" w:type="dxa"/>
            <w:vAlign w:val="center"/>
          </w:tcPr>
          <w:p w14:paraId="55D1047C"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c>
          <w:tcPr>
            <w:tcW w:w="1289" w:type="dxa"/>
            <w:vAlign w:val="center"/>
          </w:tcPr>
          <w:p w14:paraId="4EA5DA58"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658" w:type="dxa"/>
            <w:vAlign w:val="center"/>
          </w:tcPr>
          <w:p w14:paraId="4BB63EE1"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r>
      <w:tr w:rsidR="009B4563" w:rsidRPr="00DC4B15" w14:paraId="605AA83B" w14:textId="77777777" w:rsidTr="009B4563">
        <w:tc>
          <w:tcPr>
            <w:tcW w:w="4253" w:type="dxa"/>
          </w:tcPr>
          <w:p w14:paraId="25C94AEC" w14:textId="77777777"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 xml:space="preserve">Salary income for 18 months </w:t>
            </w:r>
          </w:p>
        </w:tc>
        <w:tc>
          <w:tcPr>
            <w:tcW w:w="1276" w:type="dxa"/>
            <w:vAlign w:val="center"/>
          </w:tcPr>
          <w:p w14:paraId="364BF6F5"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1,096,801.7</w:t>
            </w:r>
          </w:p>
        </w:tc>
        <w:tc>
          <w:tcPr>
            <w:tcW w:w="1559" w:type="dxa"/>
            <w:vAlign w:val="center"/>
          </w:tcPr>
          <w:p w14:paraId="1B4DE9D3" w14:textId="77777777" w:rsidR="009B4563" w:rsidRPr="00DC4B15" w:rsidRDefault="009B4563" w:rsidP="009B4563">
            <w:pPr>
              <w:ind w:firstLine="0"/>
              <w:jc w:val="center"/>
              <w:rPr>
                <w:rFonts w:ascii="Times New Roman" w:hAnsi="Times New Roman"/>
                <w:sz w:val="22"/>
                <w:szCs w:val="22"/>
                <w:lang w:val="hy-AM"/>
              </w:rPr>
            </w:pPr>
          </w:p>
        </w:tc>
        <w:tc>
          <w:tcPr>
            <w:tcW w:w="1289" w:type="dxa"/>
            <w:vAlign w:val="center"/>
          </w:tcPr>
          <w:p w14:paraId="17100ECF"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1,529,343.2</w:t>
            </w:r>
          </w:p>
        </w:tc>
        <w:tc>
          <w:tcPr>
            <w:tcW w:w="1658" w:type="dxa"/>
            <w:vAlign w:val="center"/>
          </w:tcPr>
          <w:p w14:paraId="5E14D5CB" w14:textId="77777777" w:rsidR="009B4563" w:rsidRPr="00DC4B15" w:rsidRDefault="009B4563" w:rsidP="009B4563">
            <w:pPr>
              <w:ind w:firstLine="0"/>
              <w:jc w:val="center"/>
              <w:rPr>
                <w:rFonts w:ascii="Times New Roman" w:hAnsi="Times New Roman"/>
                <w:sz w:val="22"/>
                <w:szCs w:val="22"/>
                <w:lang w:val="hy-AM"/>
              </w:rPr>
            </w:pPr>
          </w:p>
        </w:tc>
      </w:tr>
      <w:tr w:rsidR="009B4563" w:rsidRPr="00DC4B15" w14:paraId="63BDB04B" w14:textId="77777777" w:rsidTr="009B4563">
        <w:tc>
          <w:tcPr>
            <w:tcW w:w="4253" w:type="dxa"/>
          </w:tcPr>
          <w:p w14:paraId="10F4D752" w14:textId="77777777"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 xml:space="preserve">The amount of subsidies received for six months for the child, aged 0-2 </w:t>
            </w:r>
          </w:p>
        </w:tc>
        <w:tc>
          <w:tcPr>
            <w:tcW w:w="1276" w:type="dxa"/>
            <w:vAlign w:val="center"/>
          </w:tcPr>
          <w:p w14:paraId="1BF5303F"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c>
          <w:tcPr>
            <w:tcW w:w="1559" w:type="dxa"/>
            <w:vAlign w:val="center"/>
          </w:tcPr>
          <w:p w14:paraId="284890FE" w14:textId="77777777" w:rsidR="009B4563" w:rsidRPr="00DC4B15" w:rsidRDefault="009B4563" w:rsidP="009B4563">
            <w:pPr>
              <w:ind w:firstLine="0"/>
              <w:jc w:val="center"/>
              <w:rPr>
                <w:rFonts w:ascii="Times New Roman" w:hAnsi="Times New Roman"/>
                <w:sz w:val="22"/>
                <w:szCs w:val="22"/>
                <w:lang w:val="hy-AM"/>
              </w:rPr>
            </w:pPr>
          </w:p>
        </w:tc>
        <w:tc>
          <w:tcPr>
            <w:tcW w:w="1289" w:type="dxa"/>
            <w:vAlign w:val="center"/>
          </w:tcPr>
          <w:p w14:paraId="02EF2B48"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c>
          <w:tcPr>
            <w:tcW w:w="1658" w:type="dxa"/>
            <w:vAlign w:val="center"/>
          </w:tcPr>
          <w:p w14:paraId="2C5C15D1" w14:textId="77777777" w:rsidR="009B4563" w:rsidRPr="00DC4B15" w:rsidRDefault="009B4563" w:rsidP="009B4563">
            <w:pPr>
              <w:ind w:firstLine="0"/>
              <w:jc w:val="center"/>
              <w:rPr>
                <w:rFonts w:ascii="Times New Roman" w:hAnsi="Times New Roman"/>
                <w:sz w:val="22"/>
                <w:szCs w:val="22"/>
                <w:lang w:val="hy-AM"/>
              </w:rPr>
            </w:pPr>
          </w:p>
        </w:tc>
      </w:tr>
      <w:tr w:rsidR="009B4563" w:rsidRPr="00DC4B15" w14:paraId="516448F8" w14:textId="77777777" w:rsidTr="009B4563">
        <w:tc>
          <w:tcPr>
            <w:tcW w:w="4253" w:type="dxa"/>
          </w:tcPr>
          <w:p w14:paraId="7F211505" w14:textId="28F7B6EB"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 xml:space="preserve">The amount of subsidies not </w:t>
            </w:r>
            <w:r w:rsidR="004D4135" w:rsidRPr="00DC4B15">
              <w:rPr>
                <w:rFonts w:ascii="Times New Roman" w:hAnsi="Times New Roman"/>
                <w:sz w:val="22"/>
                <w:szCs w:val="22"/>
                <w:lang w:val="hy-AM"/>
              </w:rPr>
              <w:t>receiv</w:t>
            </w:r>
            <w:r w:rsidRPr="00DC4B15">
              <w:rPr>
                <w:rFonts w:ascii="Times New Roman" w:hAnsi="Times New Roman"/>
                <w:sz w:val="22"/>
                <w:szCs w:val="22"/>
                <w:lang w:val="hy-AM"/>
              </w:rPr>
              <w:t xml:space="preserve">ed for </w:t>
            </w:r>
            <w:r w:rsidRPr="00DC4B15">
              <w:rPr>
                <w:rFonts w:ascii="Times New Roman" w:hAnsi="Times New Roman"/>
                <w:sz w:val="22"/>
                <w:szCs w:val="22"/>
              </w:rPr>
              <w:t>18</w:t>
            </w:r>
            <w:r w:rsidRPr="00DC4B15">
              <w:rPr>
                <w:rFonts w:ascii="Times New Roman" w:hAnsi="Times New Roman"/>
                <w:sz w:val="22"/>
                <w:szCs w:val="22"/>
                <w:lang w:val="hy-AM"/>
              </w:rPr>
              <w:t xml:space="preserve"> months for the child</w:t>
            </w:r>
            <w:r w:rsidRPr="00DC4B15">
              <w:rPr>
                <w:rFonts w:ascii="Times New Roman" w:hAnsi="Times New Roman"/>
                <w:sz w:val="22"/>
                <w:szCs w:val="22"/>
              </w:rPr>
              <w:t>,</w:t>
            </w:r>
            <w:r w:rsidRPr="00DC4B15">
              <w:rPr>
                <w:rFonts w:ascii="Times New Roman" w:hAnsi="Times New Roman"/>
                <w:sz w:val="22"/>
                <w:szCs w:val="22"/>
                <w:lang w:val="hy-AM"/>
              </w:rPr>
              <w:t xml:space="preserve"> aged 0-</w:t>
            </w:r>
            <w:r w:rsidRPr="00DC4B15">
              <w:rPr>
                <w:rFonts w:ascii="Times New Roman" w:hAnsi="Times New Roman"/>
                <w:sz w:val="22"/>
                <w:szCs w:val="22"/>
              </w:rPr>
              <w:t>2</w:t>
            </w:r>
          </w:p>
        </w:tc>
        <w:tc>
          <w:tcPr>
            <w:tcW w:w="1276" w:type="dxa"/>
            <w:vAlign w:val="center"/>
          </w:tcPr>
          <w:p w14:paraId="3330509C" w14:textId="77777777" w:rsidR="009B4563" w:rsidRPr="00DC4B15" w:rsidRDefault="009B4563" w:rsidP="009B4563">
            <w:pPr>
              <w:ind w:firstLine="0"/>
              <w:jc w:val="center"/>
              <w:rPr>
                <w:rFonts w:ascii="Times New Roman" w:hAnsi="Times New Roman"/>
                <w:sz w:val="22"/>
                <w:szCs w:val="22"/>
                <w:lang w:val="hy-AM"/>
              </w:rPr>
            </w:pPr>
          </w:p>
        </w:tc>
        <w:tc>
          <w:tcPr>
            <w:tcW w:w="1559" w:type="dxa"/>
            <w:vAlign w:val="center"/>
          </w:tcPr>
          <w:p w14:paraId="5F914ACF"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278,062.4</w:t>
            </w:r>
          </w:p>
        </w:tc>
        <w:tc>
          <w:tcPr>
            <w:tcW w:w="1289" w:type="dxa"/>
            <w:vAlign w:val="center"/>
          </w:tcPr>
          <w:p w14:paraId="63EFD4BE" w14:textId="77777777" w:rsidR="009B4563" w:rsidRPr="00DC4B15" w:rsidRDefault="009B4563" w:rsidP="009B4563">
            <w:pPr>
              <w:ind w:firstLine="0"/>
              <w:jc w:val="center"/>
              <w:rPr>
                <w:rFonts w:ascii="Times New Roman" w:hAnsi="Times New Roman"/>
                <w:sz w:val="22"/>
                <w:szCs w:val="22"/>
                <w:lang w:val="hy-AM"/>
              </w:rPr>
            </w:pPr>
          </w:p>
        </w:tc>
        <w:tc>
          <w:tcPr>
            <w:tcW w:w="1658" w:type="dxa"/>
            <w:vAlign w:val="center"/>
          </w:tcPr>
          <w:p w14:paraId="02C16C4C"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278,062.4</w:t>
            </w:r>
          </w:p>
        </w:tc>
      </w:tr>
      <w:tr w:rsidR="009B4563" w:rsidRPr="00DC4B15" w14:paraId="5F7FF6D3" w14:textId="77777777" w:rsidTr="009B4563">
        <w:tc>
          <w:tcPr>
            <w:tcW w:w="4253" w:type="dxa"/>
          </w:tcPr>
          <w:p w14:paraId="0F503621" w14:textId="7B42D58D"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An amount of 51,000 AMD, paid per</w:t>
            </w:r>
            <w:r w:rsidR="00BF143A">
              <w:rPr>
                <w:rFonts w:ascii="Times New Roman" w:hAnsi="Times New Roman"/>
                <w:sz w:val="22"/>
                <w:szCs w:val="22"/>
              </w:rPr>
              <w:t xml:space="preserve"> month for CCDS</w:t>
            </w:r>
            <w:r w:rsidR="004D4135" w:rsidRPr="00DC4B15">
              <w:rPr>
                <w:rFonts w:ascii="Times New Roman" w:hAnsi="Times New Roman"/>
                <w:sz w:val="22"/>
                <w:szCs w:val="22"/>
              </w:rPr>
              <w:t xml:space="preserve"> for 18 months</w:t>
            </w:r>
          </w:p>
        </w:tc>
        <w:tc>
          <w:tcPr>
            <w:tcW w:w="1276" w:type="dxa"/>
            <w:vAlign w:val="center"/>
          </w:tcPr>
          <w:p w14:paraId="133946EA" w14:textId="77777777" w:rsidR="009B4563" w:rsidRPr="00DC4B15" w:rsidRDefault="009B4563" w:rsidP="009B4563">
            <w:pPr>
              <w:ind w:firstLine="0"/>
              <w:jc w:val="center"/>
              <w:rPr>
                <w:rFonts w:ascii="Times New Roman" w:hAnsi="Times New Roman"/>
                <w:sz w:val="22"/>
                <w:szCs w:val="22"/>
                <w:lang w:val="hy-AM"/>
              </w:rPr>
            </w:pPr>
          </w:p>
        </w:tc>
        <w:tc>
          <w:tcPr>
            <w:tcW w:w="1559" w:type="dxa"/>
            <w:vAlign w:val="center"/>
          </w:tcPr>
          <w:p w14:paraId="176237F5"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787,843.5</w:t>
            </w:r>
          </w:p>
        </w:tc>
        <w:tc>
          <w:tcPr>
            <w:tcW w:w="1289" w:type="dxa"/>
            <w:vAlign w:val="center"/>
          </w:tcPr>
          <w:p w14:paraId="2E096748" w14:textId="77777777" w:rsidR="009B4563" w:rsidRPr="00DC4B15" w:rsidRDefault="009B4563" w:rsidP="009B4563">
            <w:pPr>
              <w:ind w:firstLine="0"/>
              <w:jc w:val="center"/>
              <w:rPr>
                <w:rFonts w:ascii="Times New Roman" w:hAnsi="Times New Roman"/>
                <w:sz w:val="22"/>
                <w:szCs w:val="22"/>
                <w:lang w:val="hy-AM"/>
              </w:rPr>
            </w:pPr>
          </w:p>
        </w:tc>
        <w:tc>
          <w:tcPr>
            <w:tcW w:w="1658" w:type="dxa"/>
            <w:vAlign w:val="center"/>
          </w:tcPr>
          <w:p w14:paraId="39CBEE41"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787,843.5</w:t>
            </w:r>
          </w:p>
        </w:tc>
      </w:tr>
      <w:tr w:rsidR="009B4563" w:rsidRPr="00DC4B15" w14:paraId="450BE9ED" w14:textId="77777777" w:rsidTr="009B4563">
        <w:tc>
          <w:tcPr>
            <w:tcW w:w="4253" w:type="dxa"/>
          </w:tcPr>
          <w:p w14:paraId="4B2CD3DE" w14:textId="77777777"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In total</w:t>
            </w:r>
          </w:p>
        </w:tc>
        <w:tc>
          <w:tcPr>
            <w:tcW w:w="1276" w:type="dxa"/>
            <w:vAlign w:val="center"/>
          </w:tcPr>
          <w:p w14:paraId="11C8D5FA"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1,201,120.3</w:t>
            </w:r>
          </w:p>
        </w:tc>
        <w:tc>
          <w:tcPr>
            <w:tcW w:w="1559" w:type="dxa"/>
            <w:vAlign w:val="center"/>
          </w:tcPr>
          <w:p w14:paraId="60C581A1"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1,065,905.9</w:t>
            </w:r>
          </w:p>
        </w:tc>
        <w:tc>
          <w:tcPr>
            <w:tcW w:w="1289" w:type="dxa"/>
            <w:vAlign w:val="center"/>
          </w:tcPr>
          <w:p w14:paraId="140AE4F8"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1,633,661.8</w:t>
            </w:r>
          </w:p>
        </w:tc>
        <w:tc>
          <w:tcPr>
            <w:tcW w:w="1658" w:type="dxa"/>
            <w:vAlign w:val="center"/>
          </w:tcPr>
          <w:p w14:paraId="00FEABA8"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1,065,905.9</w:t>
            </w:r>
          </w:p>
        </w:tc>
      </w:tr>
      <w:tr w:rsidR="009B4563" w:rsidRPr="00DC4B15" w14:paraId="2755F493" w14:textId="77777777" w:rsidTr="009B4563">
        <w:tc>
          <w:tcPr>
            <w:tcW w:w="4253" w:type="dxa"/>
          </w:tcPr>
          <w:p w14:paraId="751A1524" w14:textId="77777777" w:rsidR="009B4563" w:rsidRPr="00DC4B15" w:rsidRDefault="009B4563" w:rsidP="009B4563">
            <w:pPr>
              <w:ind w:firstLine="0"/>
              <w:jc w:val="left"/>
              <w:rPr>
                <w:rFonts w:ascii="Times New Roman" w:hAnsi="Times New Roman"/>
                <w:b/>
                <w:sz w:val="22"/>
                <w:szCs w:val="22"/>
              </w:rPr>
            </w:pPr>
            <w:r w:rsidRPr="00DC4B15">
              <w:rPr>
                <w:rFonts w:ascii="Times New Roman" w:hAnsi="Times New Roman"/>
                <w:b/>
                <w:sz w:val="22"/>
                <w:szCs w:val="22"/>
              </w:rPr>
              <w:t>Net cost-benefit, discounted value</w:t>
            </w:r>
          </w:p>
        </w:tc>
        <w:tc>
          <w:tcPr>
            <w:tcW w:w="2835" w:type="dxa"/>
            <w:gridSpan w:val="2"/>
            <w:vAlign w:val="center"/>
          </w:tcPr>
          <w:p w14:paraId="04AA0EE7"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135,214.4</w:t>
            </w:r>
          </w:p>
        </w:tc>
        <w:tc>
          <w:tcPr>
            <w:tcW w:w="2947" w:type="dxa"/>
            <w:gridSpan w:val="2"/>
            <w:vAlign w:val="center"/>
          </w:tcPr>
          <w:p w14:paraId="0B0A5B1C"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567,755.9</w:t>
            </w:r>
          </w:p>
        </w:tc>
      </w:tr>
      <w:tr w:rsidR="009B4563" w:rsidRPr="00DC4B15" w14:paraId="440EFCDA" w14:textId="77777777" w:rsidTr="009B4563">
        <w:tc>
          <w:tcPr>
            <w:tcW w:w="4253" w:type="dxa"/>
          </w:tcPr>
          <w:p w14:paraId="2794761C" w14:textId="77777777" w:rsidR="009B4563" w:rsidRPr="00DC4B15" w:rsidRDefault="009B4563" w:rsidP="009B4563">
            <w:pPr>
              <w:ind w:firstLine="0"/>
              <w:jc w:val="left"/>
              <w:rPr>
                <w:rFonts w:ascii="Times New Roman" w:hAnsi="Times New Roman"/>
                <w:b/>
                <w:sz w:val="22"/>
                <w:szCs w:val="22"/>
              </w:rPr>
            </w:pPr>
            <w:r w:rsidRPr="00DC4B15">
              <w:rPr>
                <w:rFonts w:ascii="Times New Roman" w:hAnsi="Times New Roman"/>
                <w:b/>
                <w:sz w:val="22"/>
                <w:szCs w:val="22"/>
              </w:rPr>
              <w:t>Cost-benefit ratio</w:t>
            </w:r>
          </w:p>
        </w:tc>
        <w:tc>
          <w:tcPr>
            <w:tcW w:w="2835" w:type="dxa"/>
            <w:gridSpan w:val="2"/>
            <w:vAlign w:val="center"/>
          </w:tcPr>
          <w:p w14:paraId="0583C753"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1.13</w:t>
            </w:r>
          </w:p>
        </w:tc>
        <w:tc>
          <w:tcPr>
            <w:tcW w:w="2947" w:type="dxa"/>
            <w:gridSpan w:val="2"/>
            <w:vAlign w:val="center"/>
          </w:tcPr>
          <w:p w14:paraId="2B8262A4"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1.53</w:t>
            </w:r>
          </w:p>
        </w:tc>
      </w:tr>
    </w:tbl>
    <w:p w14:paraId="0E0717C8" w14:textId="77777777" w:rsidR="009B4563" w:rsidRPr="00DC4B15" w:rsidRDefault="009B4563" w:rsidP="009B4563">
      <w:pPr>
        <w:pStyle w:val="0Main"/>
        <w:numPr>
          <w:ilvl w:val="0"/>
          <w:numId w:val="0"/>
        </w:numPr>
        <w:rPr>
          <w:rFonts w:ascii="Times New Roman" w:hAnsi="Times New Roman"/>
          <w:sz w:val="22"/>
          <w:szCs w:val="22"/>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276"/>
        <w:gridCol w:w="1559"/>
        <w:gridCol w:w="1304"/>
        <w:gridCol w:w="1673"/>
      </w:tblGrid>
      <w:tr w:rsidR="009B4563" w:rsidRPr="00DC4B15" w14:paraId="386CCC1A" w14:textId="77777777" w:rsidTr="009B4563">
        <w:tc>
          <w:tcPr>
            <w:tcW w:w="10065" w:type="dxa"/>
            <w:gridSpan w:val="5"/>
          </w:tcPr>
          <w:p w14:paraId="41280C4D" w14:textId="77777777" w:rsidR="009B4563" w:rsidRPr="00DC4B15" w:rsidRDefault="009B4563" w:rsidP="009B4563">
            <w:pPr>
              <w:ind w:firstLine="0"/>
              <w:jc w:val="left"/>
              <w:rPr>
                <w:rFonts w:ascii="Times New Roman" w:hAnsi="Times New Roman"/>
                <w:sz w:val="22"/>
                <w:szCs w:val="22"/>
                <w:lang w:val="hy-AM"/>
              </w:rPr>
            </w:pPr>
            <w:r w:rsidRPr="00DC4B15">
              <w:rPr>
                <w:rFonts w:ascii="Times New Roman" w:hAnsi="Times New Roman"/>
                <w:sz w:val="22"/>
                <w:szCs w:val="22"/>
              </w:rPr>
              <w:t>The minimum</w:t>
            </w:r>
            <w:r w:rsidRPr="00DC4B15">
              <w:rPr>
                <w:rFonts w:ascii="Times New Roman" w:hAnsi="Times New Roman"/>
                <w:sz w:val="22"/>
                <w:szCs w:val="22"/>
                <w:lang w:val="hy-AM"/>
              </w:rPr>
              <w:t xml:space="preserve"> </w:t>
            </w:r>
            <w:r w:rsidRPr="00DC4B15">
              <w:rPr>
                <w:rFonts w:ascii="Times New Roman" w:hAnsi="Times New Roman"/>
                <w:sz w:val="22"/>
                <w:szCs w:val="22"/>
              </w:rPr>
              <w:t>fee scenario</w:t>
            </w:r>
            <w:r w:rsidRPr="00DC4B15">
              <w:rPr>
                <w:rFonts w:ascii="Times New Roman" w:hAnsi="Times New Roman"/>
                <w:sz w:val="22"/>
                <w:szCs w:val="22"/>
                <w:lang w:val="hy-AM"/>
              </w:rPr>
              <w:t xml:space="preserve"> for the parent, obtaining CCDS-s</w:t>
            </w:r>
          </w:p>
        </w:tc>
      </w:tr>
      <w:tr w:rsidR="009B4563" w:rsidRPr="00DC4B15" w14:paraId="07C9253A" w14:textId="77777777" w:rsidTr="009B4563">
        <w:tc>
          <w:tcPr>
            <w:tcW w:w="4253" w:type="dxa"/>
            <w:vMerge w:val="restart"/>
          </w:tcPr>
          <w:p w14:paraId="40DECB06" w14:textId="77777777" w:rsidR="009B4563" w:rsidRPr="00DC4B15" w:rsidRDefault="009B4563" w:rsidP="009B4563">
            <w:pPr>
              <w:ind w:firstLine="0"/>
              <w:jc w:val="left"/>
              <w:rPr>
                <w:rFonts w:ascii="Times New Roman" w:hAnsi="Times New Roman"/>
                <w:sz w:val="22"/>
                <w:szCs w:val="22"/>
                <w:lang w:val="hy-AM"/>
              </w:rPr>
            </w:pPr>
          </w:p>
        </w:tc>
        <w:tc>
          <w:tcPr>
            <w:tcW w:w="2835" w:type="dxa"/>
            <w:gridSpan w:val="2"/>
            <w:vAlign w:val="center"/>
          </w:tcPr>
          <w:p w14:paraId="3E1F8D41" w14:textId="46E3246B"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Monthly nominal wage</w:t>
            </w:r>
            <w:r w:rsidR="004D4135" w:rsidRPr="00DC4B15">
              <w:rPr>
                <w:rFonts w:ascii="Times New Roman" w:hAnsi="Times New Roman"/>
                <w:sz w:val="22"/>
                <w:szCs w:val="22"/>
              </w:rPr>
              <w:t>s</w:t>
            </w:r>
            <w:r w:rsidRPr="00DC4B15">
              <w:rPr>
                <w:rFonts w:ascii="Times New Roman" w:hAnsi="Times New Roman"/>
                <w:sz w:val="22"/>
                <w:szCs w:val="22"/>
              </w:rPr>
              <w:t xml:space="preserve"> of 100,000 AMD</w:t>
            </w:r>
          </w:p>
        </w:tc>
        <w:tc>
          <w:tcPr>
            <w:tcW w:w="2977" w:type="dxa"/>
            <w:gridSpan w:val="2"/>
            <w:vAlign w:val="center"/>
          </w:tcPr>
          <w:p w14:paraId="5B7ADBEA" w14:textId="411010E1"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lang w:val="hy-AM"/>
              </w:rPr>
              <w:t>Monthly nominal wage</w:t>
            </w:r>
            <w:r w:rsidR="004D4135" w:rsidRPr="00DC4B15">
              <w:rPr>
                <w:rFonts w:ascii="Times New Roman" w:hAnsi="Times New Roman"/>
                <w:sz w:val="22"/>
                <w:szCs w:val="22"/>
              </w:rPr>
              <w:t>s</w:t>
            </w:r>
            <w:r w:rsidRPr="00DC4B15">
              <w:rPr>
                <w:rFonts w:ascii="Times New Roman" w:hAnsi="Times New Roman"/>
                <w:sz w:val="22"/>
                <w:szCs w:val="22"/>
                <w:lang w:val="hy-AM"/>
              </w:rPr>
              <w:t xml:space="preserve"> of 138,901 AMD </w:t>
            </w:r>
          </w:p>
          <w:p w14:paraId="13539007" w14:textId="76BF9299"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i/>
                <w:sz w:val="22"/>
                <w:szCs w:val="22"/>
                <w:lang w:val="hy-AM"/>
              </w:rPr>
              <w:t>(</w:t>
            </w:r>
            <w:r w:rsidRPr="00DC4B15">
              <w:rPr>
                <w:rFonts w:ascii="Times New Roman" w:hAnsi="Times New Roman"/>
                <w:i/>
                <w:sz w:val="22"/>
                <w:szCs w:val="22"/>
              </w:rPr>
              <w:t>Women's average wage</w:t>
            </w:r>
            <w:r w:rsidR="004D4135" w:rsidRPr="00DC4B15">
              <w:rPr>
                <w:rFonts w:ascii="Times New Roman" w:hAnsi="Times New Roman"/>
                <w:i/>
                <w:sz w:val="22"/>
                <w:szCs w:val="22"/>
              </w:rPr>
              <w:t>s</w:t>
            </w:r>
            <w:r w:rsidRPr="00DC4B15">
              <w:rPr>
                <w:rFonts w:ascii="Times New Roman" w:hAnsi="Times New Roman"/>
                <w:i/>
                <w:sz w:val="22"/>
                <w:szCs w:val="22"/>
                <w:lang w:val="hy-AM"/>
              </w:rPr>
              <w:t>)</w:t>
            </w:r>
          </w:p>
        </w:tc>
      </w:tr>
      <w:tr w:rsidR="009B4563" w:rsidRPr="00DC4B15" w14:paraId="2A031472" w14:textId="77777777" w:rsidTr="009B4563">
        <w:tc>
          <w:tcPr>
            <w:tcW w:w="4253" w:type="dxa"/>
            <w:vMerge/>
          </w:tcPr>
          <w:p w14:paraId="4AA5DCE4" w14:textId="77777777" w:rsidR="009B4563" w:rsidRPr="00DC4B15" w:rsidRDefault="009B4563" w:rsidP="009B4563">
            <w:pPr>
              <w:ind w:firstLine="0"/>
              <w:jc w:val="left"/>
              <w:rPr>
                <w:rFonts w:ascii="Times New Roman" w:hAnsi="Times New Roman"/>
                <w:sz w:val="22"/>
                <w:szCs w:val="22"/>
                <w:lang w:val="hy-AM"/>
              </w:rPr>
            </w:pPr>
          </w:p>
        </w:tc>
        <w:tc>
          <w:tcPr>
            <w:tcW w:w="1276" w:type="dxa"/>
            <w:vAlign w:val="center"/>
          </w:tcPr>
          <w:p w14:paraId="5817E0DB"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559" w:type="dxa"/>
            <w:vAlign w:val="center"/>
          </w:tcPr>
          <w:p w14:paraId="271A1D15"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c>
          <w:tcPr>
            <w:tcW w:w="1304" w:type="dxa"/>
            <w:vAlign w:val="center"/>
          </w:tcPr>
          <w:p w14:paraId="2FDA7B35"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673" w:type="dxa"/>
            <w:vAlign w:val="center"/>
          </w:tcPr>
          <w:p w14:paraId="6BB56C27"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r>
      <w:tr w:rsidR="009B4563" w:rsidRPr="00DC4B15" w14:paraId="0B1CF5AE" w14:textId="77777777" w:rsidTr="009B4563">
        <w:tc>
          <w:tcPr>
            <w:tcW w:w="4253" w:type="dxa"/>
          </w:tcPr>
          <w:p w14:paraId="5334320E" w14:textId="09F7D84C" w:rsidR="009B4563" w:rsidRPr="00ED778F" w:rsidRDefault="009B4563" w:rsidP="009B4563">
            <w:pPr>
              <w:ind w:firstLine="0"/>
              <w:jc w:val="left"/>
              <w:rPr>
                <w:rFonts w:ascii="Times New Roman" w:hAnsi="Times New Roman"/>
                <w:sz w:val="22"/>
                <w:szCs w:val="22"/>
                <w:lang w:val="hy-AM"/>
              </w:rPr>
            </w:pPr>
            <w:r w:rsidRPr="00ED778F">
              <w:rPr>
                <w:rFonts w:ascii="Times New Roman" w:hAnsi="Times New Roman"/>
                <w:sz w:val="22"/>
                <w:szCs w:val="22"/>
              </w:rPr>
              <w:t>Wage</w:t>
            </w:r>
            <w:r w:rsidR="00ED778F" w:rsidRPr="00ED778F">
              <w:rPr>
                <w:rFonts w:ascii="Times New Roman" w:hAnsi="Times New Roman"/>
                <w:sz w:val="22"/>
                <w:szCs w:val="22"/>
              </w:rPr>
              <w:t>s</w:t>
            </w:r>
            <w:r w:rsidRPr="00ED778F">
              <w:rPr>
                <w:rFonts w:ascii="Times New Roman" w:hAnsi="Times New Roman"/>
                <w:sz w:val="22"/>
                <w:szCs w:val="22"/>
              </w:rPr>
              <w:t xml:space="preserve"> income of 18 months</w:t>
            </w:r>
          </w:p>
        </w:tc>
        <w:tc>
          <w:tcPr>
            <w:tcW w:w="1276" w:type="dxa"/>
            <w:vAlign w:val="center"/>
          </w:tcPr>
          <w:p w14:paraId="1471185B"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1,096,801.7</w:t>
            </w:r>
          </w:p>
        </w:tc>
        <w:tc>
          <w:tcPr>
            <w:tcW w:w="1559" w:type="dxa"/>
            <w:vAlign w:val="center"/>
          </w:tcPr>
          <w:p w14:paraId="51C029A8" w14:textId="77777777" w:rsidR="009B4563" w:rsidRPr="00DC4B15" w:rsidRDefault="009B4563" w:rsidP="009B4563">
            <w:pPr>
              <w:ind w:firstLine="0"/>
              <w:jc w:val="center"/>
              <w:rPr>
                <w:rFonts w:ascii="Times New Roman" w:hAnsi="Times New Roman"/>
                <w:sz w:val="22"/>
                <w:szCs w:val="22"/>
                <w:lang w:val="hy-AM"/>
              </w:rPr>
            </w:pPr>
          </w:p>
        </w:tc>
        <w:tc>
          <w:tcPr>
            <w:tcW w:w="1304" w:type="dxa"/>
            <w:vAlign w:val="center"/>
          </w:tcPr>
          <w:p w14:paraId="540B00A0"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1,529,343.2</w:t>
            </w:r>
          </w:p>
        </w:tc>
        <w:tc>
          <w:tcPr>
            <w:tcW w:w="1673" w:type="dxa"/>
            <w:vAlign w:val="center"/>
          </w:tcPr>
          <w:p w14:paraId="4523D7DC" w14:textId="77777777" w:rsidR="009B4563" w:rsidRPr="00DC4B15" w:rsidRDefault="009B4563" w:rsidP="009B4563">
            <w:pPr>
              <w:ind w:firstLine="0"/>
              <w:jc w:val="center"/>
              <w:rPr>
                <w:rFonts w:ascii="Times New Roman" w:hAnsi="Times New Roman"/>
                <w:sz w:val="22"/>
                <w:szCs w:val="22"/>
                <w:lang w:val="hy-AM"/>
              </w:rPr>
            </w:pPr>
          </w:p>
        </w:tc>
      </w:tr>
      <w:tr w:rsidR="009B4563" w:rsidRPr="00DC4B15" w14:paraId="5DFEA969" w14:textId="77777777" w:rsidTr="009B4563">
        <w:tc>
          <w:tcPr>
            <w:tcW w:w="4253" w:type="dxa"/>
          </w:tcPr>
          <w:p w14:paraId="7109D71F" w14:textId="1C879F8F" w:rsidR="009B4563" w:rsidRPr="00DC4B15" w:rsidRDefault="004D4135" w:rsidP="00DC4B15">
            <w:pPr>
              <w:ind w:firstLine="0"/>
              <w:jc w:val="left"/>
              <w:rPr>
                <w:rFonts w:ascii="Times New Roman" w:hAnsi="Times New Roman"/>
                <w:sz w:val="22"/>
                <w:szCs w:val="22"/>
              </w:rPr>
            </w:pPr>
            <w:r w:rsidRPr="00DC4B15">
              <w:rPr>
                <w:rFonts w:ascii="Times New Roman" w:hAnsi="Times New Roman"/>
                <w:sz w:val="22"/>
                <w:szCs w:val="22"/>
                <w:lang w:val="hy-AM"/>
              </w:rPr>
              <w:lastRenderedPageBreak/>
              <w:t>The amount of subsidies receiv</w:t>
            </w:r>
            <w:r w:rsidR="009B4563" w:rsidRPr="00DC4B15">
              <w:rPr>
                <w:rFonts w:ascii="Times New Roman" w:hAnsi="Times New Roman"/>
                <w:sz w:val="22"/>
                <w:szCs w:val="22"/>
                <w:lang w:val="hy-AM"/>
              </w:rPr>
              <w:t xml:space="preserve">ed for six months for </w:t>
            </w:r>
            <w:r w:rsidRPr="00DC4B15">
              <w:rPr>
                <w:rFonts w:ascii="Times New Roman" w:hAnsi="Times New Roman"/>
                <w:sz w:val="22"/>
                <w:szCs w:val="22"/>
                <w:lang w:val="hy-AM"/>
              </w:rPr>
              <w:t xml:space="preserve">the child </w:t>
            </w:r>
            <w:r w:rsidR="00DC4B15" w:rsidRPr="00DC4B15">
              <w:rPr>
                <w:rFonts w:ascii="Times New Roman" w:hAnsi="Times New Roman"/>
                <w:sz w:val="22"/>
                <w:szCs w:val="22"/>
              </w:rPr>
              <w:t>aged 0-2</w:t>
            </w:r>
          </w:p>
        </w:tc>
        <w:tc>
          <w:tcPr>
            <w:tcW w:w="1276" w:type="dxa"/>
            <w:vAlign w:val="center"/>
          </w:tcPr>
          <w:p w14:paraId="218EA1F8"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c>
          <w:tcPr>
            <w:tcW w:w="1559" w:type="dxa"/>
            <w:vAlign w:val="center"/>
          </w:tcPr>
          <w:p w14:paraId="77E87B89" w14:textId="77777777" w:rsidR="009B4563" w:rsidRPr="00DC4B15" w:rsidRDefault="009B4563" w:rsidP="009B4563">
            <w:pPr>
              <w:ind w:firstLine="0"/>
              <w:jc w:val="center"/>
              <w:rPr>
                <w:rFonts w:ascii="Times New Roman" w:hAnsi="Times New Roman"/>
                <w:sz w:val="22"/>
                <w:szCs w:val="22"/>
                <w:lang w:val="hy-AM"/>
              </w:rPr>
            </w:pPr>
          </w:p>
        </w:tc>
        <w:tc>
          <w:tcPr>
            <w:tcW w:w="1304" w:type="dxa"/>
            <w:vAlign w:val="center"/>
          </w:tcPr>
          <w:p w14:paraId="2CD82BCF"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c>
          <w:tcPr>
            <w:tcW w:w="1673" w:type="dxa"/>
            <w:vAlign w:val="center"/>
          </w:tcPr>
          <w:p w14:paraId="7C15738C" w14:textId="77777777" w:rsidR="009B4563" w:rsidRPr="00DC4B15" w:rsidRDefault="009B4563" w:rsidP="009B4563">
            <w:pPr>
              <w:ind w:firstLine="0"/>
              <w:jc w:val="center"/>
              <w:rPr>
                <w:rFonts w:ascii="Times New Roman" w:hAnsi="Times New Roman"/>
                <w:sz w:val="22"/>
                <w:szCs w:val="22"/>
                <w:lang w:val="hy-AM"/>
              </w:rPr>
            </w:pPr>
          </w:p>
        </w:tc>
      </w:tr>
      <w:tr w:rsidR="009B4563" w:rsidRPr="00DC4B15" w14:paraId="4CD28ECE" w14:textId="77777777" w:rsidTr="009B4563">
        <w:tc>
          <w:tcPr>
            <w:tcW w:w="4253" w:type="dxa"/>
          </w:tcPr>
          <w:p w14:paraId="0DB5FC30" w14:textId="7FC556EA" w:rsidR="009B4563" w:rsidRPr="00DC4B15" w:rsidRDefault="009B4563" w:rsidP="009B4563">
            <w:pPr>
              <w:ind w:firstLine="0"/>
              <w:jc w:val="left"/>
              <w:rPr>
                <w:rFonts w:ascii="Times New Roman" w:hAnsi="Times New Roman"/>
                <w:sz w:val="22"/>
                <w:szCs w:val="22"/>
                <w:lang w:val="hy-AM"/>
              </w:rPr>
            </w:pPr>
            <w:r w:rsidRPr="00DC4B15">
              <w:rPr>
                <w:rFonts w:ascii="Times New Roman" w:hAnsi="Times New Roman"/>
                <w:sz w:val="22"/>
                <w:szCs w:val="22"/>
                <w:lang w:val="hy-AM"/>
              </w:rPr>
              <w:t>Th</w:t>
            </w:r>
            <w:r w:rsidR="004D4135" w:rsidRPr="00DC4B15">
              <w:rPr>
                <w:rFonts w:ascii="Times New Roman" w:hAnsi="Times New Roman"/>
                <w:sz w:val="22"/>
                <w:szCs w:val="22"/>
                <w:lang w:val="hy-AM"/>
              </w:rPr>
              <w:t>e amount of subsidies not receiv</w:t>
            </w:r>
            <w:r w:rsidRPr="00DC4B15">
              <w:rPr>
                <w:rFonts w:ascii="Times New Roman" w:hAnsi="Times New Roman"/>
                <w:sz w:val="22"/>
                <w:szCs w:val="22"/>
                <w:lang w:val="hy-AM"/>
              </w:rPr>
              <w:t xml:space="preserve">ed for </w:t>
            </w:r>
            <w:r w:rsidR="004D4135" w:rsidRPr="00DC4B15">
              <w:rPr>
                <w:rFonts w:ascii="Times New Roman" w:hAnsi="Times New Roman"/>
                <w:sz w:val="22"/>
                <w:szCs w:val="22"/>
                <w:lang w:val="hy-AM"/>
              </w:rPr>
              <w:t>18 month</w:t>
            </w:r>
            <w:r w:rsidR="00BF143A">
              <w:rPr>
                <w:rFonts w:ascii="Times New Roman" w:hAnsi="Times New Roman"/>
                <w:sz w:val="22"/>
                <w:szCs w:val="22"/>
                <w:lang w:val="hy-AM"/>
              </w:rPr>
              <w:t>s for the child aged 0-</w:t>
            </w:r>
            <w:r w:rsidRPr="00DC4B15">
              <w:rPr>
                <w:rFonts w:ascii="Times New Roman" w:hAnsi="Times New Roman"/>
                <w:sz w:val="22"/>
                <w:szCs w:val="22"/>
                <w:lang w:val="hy-AM"/>
              </w:rPr>
              <w:t>2</w:t>
            </w:r>
          </w:p>
        </w:tc>
        <w:tc>
          <w:tcPr>
            <w:tcW w:w="1276" w:type="dxa"/>
            <w:vAlign w:val="center"/>
          </w:tcPr>
          <w:p w14:paraId="19986527" w14:textId="77777777" w:rsidR="009B4563" w:rsidRPr="00DC4B15" w:rsidRDefault="009B4563" w:rsidP="009B4563">
            <w:pPr>
              <w:ind w:firstLine="0"/>
              <w:jc w:val="center"/>
              <w:rPr>
                <w:rFonts w:ascii="Times New Roman" w:hAnsi="Times New Roman"/>
                <w:sz w:val="22"/>
                <w:szCs w:val="22"/>
                <w:lang w:val="hy-AM"/>
              </w:rPr>
            </w:pPr>
          </w:p>
        </w:tc>
        <w:tc>
          <w:tcPr>
            <w:tcW w:w="1559" w:type="dxa"/>
            <w:vAlign w:val="center"/>
          </w:tcPr>
          <w:p w14:paraId="066D46FD"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278,062.4</w:t>
            </w:r>
          </w:p>
        </w:tc>
        <w:tc>
          <w:tcPr>
            <w:tcW w:w="1304" w:type="dxa"/>
            <w:vAlign w:val="center"/>
          </w:tcPr>
          <w:p w14:paraId="294905C5" w14:textId="77777777" w:rsidR="009B4563" w:rsidRPr="00DC4B15" w:rsidRDefault="009B4563" w:rsidP="009B4563">
            <w:pPr>
              <w:ind w:firstLine="0"/>
              <w:jc w:val="center"/>
              <w:rPr>
                <w:rFonts w:ascii="Times New Roman" w:hAnsi="Times New Roman"/>
                <w:sz w:val="22"/>
                <w:szCs w:val="22"/>
                <w:lang w:val="hy-AM"/>
              </w:rPr>
            </w:pPr>
          </w:p>
        </w:tc>
        <w:tc>
          <w:tcPr>
            <w:tcW w:w="1673" w:type="dxa"/>
            <w:vAlign w:val="center"/>
          </w:tcPr>
          <w:p w14:paraId="716F1055"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278,062.4</w:t>
            </w:r>
          </w:p>
        </w:tc>
      </w:tr>
      <w:tr w:rsidR="009B4563" w:rsidRPr="00DC4B15" w14:paraId="6696A8A9" w14:textId="77777777" w:rsidTr="009B4563">
        <w:tc>
          <w:tcPr>
            <w:tcW w:w="4253" w:type="dxa"/>
          </w:tcPr>
          <w:p w14:paraId="44BD4D7A" w14:textId="0870566A"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lang w:val="hy-AM"/>
              </w:rPr>
              <w:t xml:space="preserve">An amount of </w:t>
            </w:r>
            <w:r w:rsidRPr="00DC4B15">
              <w:rPr>
                <w:rFonts w:ascii="Times New Roman" w:hAnsi="Times New Roman"/>
                <w:sz w:val="22"/>
                <w:szCs w:val="22"/>
              </w:rPr>
              <w:t>43</w:t>
            </w:r>
            <w:r w:rsidRPr="00DC4B15">
              <w:rPr>
                <w:rFonts w:ascii="Times New Roman" w:hAnsi="Times New Roman"/>
                <w:sz w:val="22"/>
                <w:szCs w:val="22"/>
                <w:lang w:val="hy-AM"/>
              </w:rPr>
              <w:t>,000 AMD, paid per</w:t>
            </w:r>
            <w:r w:rsidR="00BF143A">
              <w:rPr>
                <w:rFonts w:ascii="Times New Roman" w:hAnsi="Times New Roman"/>
                <w:sz w:val="22"/>
                <w:szCs w:val="22"/>
                <w:lang w:val="hy-AM"/>
              </w:rPr>
              <w:t xml:space="preserve"> month for CCDS</w:t>
            </w:r>
            <w:r w:rsidR="009D58FC" w:rsidRPr="00DC4B15">
              <w:rPr>
                <w:rFonts w:ascii="Times New Roman" w:hAnsi="Times New Roman"/>
                <w:sz w:val="22"/>
                <w:szCs w:val="22"/>
                <w:lang w:val="hy-AM"/>
              </w:rPr>
              <w:t xml:space="preserve"> for 18 months</w:t>
            </w:r>
          </w:p>
        </w:tc>
        <w:tc>
          <w:tcPr>
            <w:tcW w:w="1276" w:type="dxa"/>
            <w:vAlign w:val="center"/>
          </w:tcPr>
          <w:p w14:paraId="2D521697" w14:textId="77777777" w:rsidR="009B4563" w:rsidRPr="00DC4B15" w:rsidRDefault="009B4563" w:rsidP="009B4563">
            <w:pPr>
              <w:ind w:firstLine="0"/>
              <w:jc w:val="center"/>
              <w:rPr>
                <w:rFonts w:ascii="Times New Roman" w:hAnsi="Times New Roman"/>
                <w:sz w:val="22"/>
                <w:szCs w:val="22"/>
                <w:lang w:val="hy-AM"/>
              </w:rPr>
            </w:pPr>
          </w:p>
        </w:tc>
        <w:tc>
          <w:tcPr>
            <w:tcW w:w="1559" w:type="dxa"/>
            <w:vAlign w:val="center"/>
          </w:tcPr>
          <w:p w14:paraId="41396D75"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679,708.1</w:t>
            </w:r>
          </w:p>
        </w:tc>
        <w:tc>
          <w:tcPr>
            <w:tcW w:w="1304" w:type="dxa"/>
            <w:vAlign w:val="center"/>
          </w:tcPr>
          <w:p w14:paraId="5328E9BC" w14:textId="77777777" w:rsidR="009B4563" w:rsidRPr="00DC4B15" w:rsidRDefault="009B4563" w:rsidP="009B4563">
            <w:pPr>
              <w:ind w:firstLine="0"/>
              <w:jc w:val="center"/>
              <w:rPr>
                <w:rFonts w:ascii="Times New Roman" w:hAnsi="Times New Roman"/>
                <w:sz w:val="22"/>
                <w:szCs w:val="22"/>
                <w:lang w:val="hy-AM"/>
              </w:rPr>
            </w:pPr>
          </w:p>
        </w:tc>
        <w:tc>
          <w:tcPr>
            <w:tcW w:w="1673" w:type="dxa"/>
            <w:vAlign w:val="center"/>
          </w:tcPr>
          <w:p w14:paraId="639BAF08"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679,708.1</w:t>
            </w:r>
          </w:p>
        </w:tc>
      </w:tr>
      <w:tr w:rsidR="009B4563" w:rsidRPr="00DC4B15" w14:paraId="7B342446" w14:textId="77777777" w:rsidTr="009B4563">
        <w:tc>
          <w:tcPr>
            <w:tcW w:w="4253" w:type="dxa"/>
          </w:tcPr>
          <w:p w14:paraId="3CD144AB" w14:textId="77777777"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In total</w:t>
            </w:r>
          </w:p>
        </w:tc>
        <w:tc>
          <w:tcPr>
            <w:tcW w:w="1276" w:type="dxa"/>
            <w:vAlign w:val="center"/>
          </w:tcPr>
          <w:p w14:paraId="434435D4"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1,201,120.3</w:t>
            </w:r>
          </w:p>
        </w:tc>
        <w:tc>
          <w:tcPr>
            <w:tcW w:w="1559" w:type="dxa"/>
            <w:vAlign w:val="center"/>
          </w:tcPr>
          <w:p w14:paraId="2AD1DA76"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957,770.5</w:t>
            </w:r>
          </w:p>
        </w:tc>
        <w:tc>
          <w:tcPr>
            <w:tcW w:w="1304" w:type="dxa"/>
            <w:vAlign w:val="center"/>
          </w:tcPr>
          <w:p w14:paraId="4FB6AF8B"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1,633,661.8</w:t>
            </w:r>
          </w:p>
        </w:tc>
        <w:tc>
          <w:tcPr>
            <w:tcW w:w="1673" w:type="dxa"/>
            <w:vAlign w:val="center"/>
          </w:tcPr>
          <w:p w14:paraId="2E7936B2"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sz w:val="22"/>
                <w:szCs w:val="22"/>
                <w:lang w:val="hy-AM"/>
              </w:rPr>
              <w:t>957,770.5</w:t>
            </w:r>
          </w:p>
        </w:tc>
      </w:tr>
      <w:tr w:rsidR="009B4563" w:rsidRPr="00DC4B15" w14:paraId="7399E6CC" w14:textId="77777777" w:rsidTr="009B4563">
        <w:tc>
          <w:tcPr>
            <w:tcW w:w="4253" w:type="dxa"/>
          </w:tcPr>
          <w:p w14:paraId="1A609AED" w14:textId="77777777" w:rsidR="009B4563" w:rsidRPr="00DC4B15" w:rsidRDefault="009B4563" w:rsidP="009B4563">
            <w:pPr>
              <w:ind w:firstLine="0"/>
              <w:jc w:val="left"/>
              <w:rPr>
                <w:rFonts w:ascii="Times New Roman" w:hAnsi="Times New Roman"/>
                <w:b/>
                <w:sz w:val="22"/>
                <w:szCs w:val="22"/>
              </w:rPr>
            </w:pPr>
            <w:r w:rsidRPr="00DC4B15">
              <w:rPr>
                <w:rFonts w:ascii="Times New Roman" w:hAnsi="Times New Roman"/>
                <w:b/>
                <w:sz w:val="22"/>
                <w:szCs w:val="22"/>
              </w:rPr>
              <w:t>Net cost-benefit, discounted value</w:t>
            </w:r>
          </w:p>
        </w:tc>
        <w:tc>
          <w:tcPr>
            <w:tcW w:w="2835" w:type="dxa"/>
            <w:gridSpan w:val="2"/>
            <w:vAlign w:val="center"/>
          </w:tcPr>
          <w:p w14:paraId="07243591"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243,349,8</w:t>
            </w:r>
          </w:p>
        </w:tc>
        <w:tc>
          <w:tcPr>
            <w:tcW w:w="2977" w:type="dxa"/>
            <w:gridSpan w:val="2"/>
            <w:vAlign w:val="center"/>
          </w:tcPr>
          <w:p w14:paraId="1327A963"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675,891.3</w:t>
            </w:r>
          </w:p>
        </w:tc>
      </w:tr>
      <w:tr w:rsidR="009B4563" w:rsidRPr="00DC4B15" w14:paraId="6A7C802F" w14:textId="77777777" w:rsidTr="009B4563">
        <w:tc>
          <w:tcPr>
            <w:tcW w:w="4253" w:type="dxa"/>
          </w:tcPr>
          <w:p w14:paraId="723803E9" w14:textId="77777777" w:rsidR="009B4563" w:rsidRPr="00DC4B15" w:rsidRDefault="009B4563" w:rsidP="009B4563">
            <w:pPr>
              <w:ind w:firstLine="0"/>
              <w:jc w:val="left"/>
              <w:rPr>
                <w:rFonts w:ascii="Times New Roman" w:hAnsi="Times New Roman"/>
                <w:b/>
                <w:sz w:val="22"/>
                <w:szCs w:val="22"/>
              </w:rPr>
            </w:pPr>
            <w:r w:rsidRPr="00DC4B15">
              <w:rPr>
                <w:rFonts w:ascii="Times New Roman" w:hAnsi="Times New Roman"/>
                <w:b/>
                <w:sz w:val="22"/>
                <w:szCs w:val="22"/>
              </w:rPr>
              <w:t>Cost-benefit ratio</w:t>
            </w:r>
          </w:p>
        </w:tc>
        <w:tc>
          <w:tcPr>
            <w:tcW w:w="2835" w:type="dxa"/>
            <w:gridSpan w:val="2"/>
            <w:vAlign w:val="center"/>
          </w:tcPr>
          <w:p w14:paraId="69FAFFBF"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1.25</w:t>
            </w:r>
          </w:p>
        </w:tc>
        <w:tc>
          <w:tcPr>
            <w:tcW w:w="2977" w:type="dxa"/>
            <w:gridSpan w:val="2"/>
            <w:vAlign w:val="center"/>
          </w:tcPr>
          <w:p w14:paraId="5D323733" w14:textId="77777777" w:rsidR="009B4563" w:rsidRPr="00DC4B15" w:rsidRDefault="009B4563" w:rsidP="009B4563">
            <w:pPr>
              <w:ind w:firstLine="0"/>
              <w:jc w:val="center"/>
              <w:rPr>
                <w:rFonts w:ascii="Times New Roman" w:hAnsi="Times New Roman"/>
                <w:b/>
                <w:sz w:val="22"/>
                <w:szCs w:val="22"/>
                <w:lang w:val="hy-AM"/>
              </w:rPr>
            </w:pPr>
            <w:r w:rsidRPr="00DC4B15">
              <w:rPr>
                <w:rFonts w:ascii="Times New Roman" w:hAnsi="Times New Roman"/>
                <w:b/>
                <w:sz w:val="22"/>
                <w:szCs w:val="22"/>
                <w:lang w:val="hy-AM"/>
              </w:rPr>
              <w:t>1.71</w:t>
            </w:r>
          </w:p>
        </w:tc>
      </w:tr>
    </w:tbl>
    <w:p w14:paraId="454E710D" w14:textId="77777777" w:rsidR="009B4563" w:rsidRPr="00DC4B15" w:rsidRDefault="009B4563" w:rsidP="009B4563">
      <w:pPr>
        <w:pStyle w:val="0Main"/>
        <w:numPr>
          <w:ilvl w:val="0"/>
          <w:numId w:val="0"/>
        </w:numPr>
        <w:rPr>
          <w:rFonts w:ascii="Times New Roman" w:hAnsi="Times New Roman"/>
          <w:sz w:val="22"/>
          <w:szCs w:val="22"/>
        </w:rPr>
      </w:pPr>
    </w:p>
    <w:p w14:paraId="6D53E1BA" w14:textId="53EA8EB2" w:rsidR="009B4563" w:rsidRPr="00DC4B15" w:rsidRDefault="009D58FC" w:rsidP="009B4563">
      <w:pPr>
        <w:pStyle w:val="0Main"/>
        <w:rPr>
          <w:rFonts w:ascii="Times New Roman" w:hAnsi="Times New Roman"/>
          <w:sz w:val="22"/>
          <w:szCs w:val="22"/>
        </w:rPr>
      </w:pPr>
      <w:r w:rsidRPr="00DC4B15">
        <w:rPr>
          <w:rFonts w:ascii="Times New Roman" w:hAnsi="Times New Roman"/>
          <w:sz w:val="22"/>
          <w:szCs w:val="22"/>
          <w:lang w:val="en-US"/>
        </w:rPr>
        <w:t xml:space="preserve">As </w:t>
      </w:r>
      <w:r w:rsidR="009B4563" w:rsidRPr="00DC4B15">
        <w:rPr>
          <w:rFonts w:ascii="Times New Roman" w:hAnsi="Times New Roman"/>
          <w:sz w:val="22"/>
          <w:szCs w:val="22"/>
          <w:lang w:val="en-US"/>
        </w:rPr>
        <w:t xml:space="preserve">data in </w:t>
      </w:r>
      <w:r w:rsidR="009B4563" w:rsidRPr="00DC4B15">
        <w:rPr>
          <w:rFonts w:ascii="Times New Roman" w:hAnsi="Times New Roman"/>
          <w:i/>
          <w:sz w:val="22"/>
          <w:szCs w:val="22"/>
          <w:lang w:val="en-US"/>
        </w:rPr>
        <w:t>Table 11</w:t>
      </w:r>
      <w:r w:rsidR="00A67853">
        <w:rPr>
          <w:rFonts w:ascii="Times New Roman" w:hAnsi="Times New Roman"/>
          <w:sz w:val="22"/>
          <w:szCs w:val="22"/>
          <w:lang w:val="en-US"/>
        </w:rPr>
        <w:t xml:space="preserve"> demonstrates, </w:t>
      </w:r>
      <w:r w:rsidR="009B4563" w:rsidRPr="00DC4B15">
        <w:rPr>
          <w:rFonts w:ascii="Times New Roman" w:hAnsi="Times New Roman"/>
          <w:sz w:val="22"/>
          <w:szCs w:val="22"/>
          <w:lang w:val="en-US"/>
        </w:rPr>
        <w:t>the discounted values are positive for the mother/family in both scenarios of maximum and minimum payments</w:t>
      </w:r>
      <w:r w:rsidR="00A67853">
        <w:rPr>
          <w:rFonts w:ascii="Times New Roman" w:hAnsi="Times New Roman"/>
          <w:sz w:val="22"/>
          <w:szCs w:val="22"/>
          <w:lang w:val="en-US"/>
        </w:rPr>
        <w:t xml:space="preserve"> for the 24-month time sample</w:t>
      </w:r>
      <w:r w:rsidR="009B4563" w:rsidRPr="00DC4B15">
        <w:rPr>
          <w:rFonts w:ascii="Times New Roman" w:hAnsi="Times New Roman"/>
          <w:sz w:val="22"/>
          <w:szCs w:val="22"/>
          <w:lang w:val="en-US"/>
        </w:rPr>
        <w:t xml:space="preserve">. But as it has already been mentioned, that positive figure is higher in case of the </w:t>
      </w:r>
      <w:r w:rsidR="009B4563" w:rsidRPr="00A67853">
        <w:rPr>
          <w:rFonts w:ascii="Times New Roman" w:hAnsi="Times New Roman"/>
          <w:sz w:val="22"/>
          <w:szCs w:val="22"/>
          <w:lang w:val="en-US"/>
        </w:rPr>
        <w:t>average wage</w:t>
      </w:r>
      <w:r w:rsidR="00EC7108" w:rsidRPr="00A67853">
        <w:rPr>
          <w:rFonts w:ascii="Times New Roman" w:hAnsi="Times New Roman"/>
          <w:sz w:val="22"/>
          <w:szCs w:val="22"/>
          <w:lang w:val="en-US"/>
        </w:rPr>
        <w:t>s</w:t>
      </w:r>
      <w:r w:rsidR="009B4563" w:rsidRPr="00DC4B15">
        <w:rPr>
          <w:rFonts w:ascii="Times New Roman" w:hAnsi="Times New Roman"/>
          <w:sz w:val="22"/>
          <w:szCs w:val="22"/>
          <w:lang w:val="en-US"/>
        </w:rPr>
        <w:t>. The calculations demonstrate that the net discounted income of the mother/family with average wage</w:t>
      </w:r>
      <w:r w:rsidR="00DC4B15" w:rsidRPr="00DC4B15">
        <w:rPr>
          <w:rFonts w:ascii="Times New Roman" w:hAnsi="Times New Roman"/>
          <w:sz w:val="22"/>
          <w:szCs w:val="22"/>
          <w:lang w:val="en-US"/>
        </w:rPr>
        <w:t>s</w:t>
      </w:r>
      <w:r w:rsidR="009B4563" w:rsidRPr="00DC4B15">
        <w:rPr>
          <w:rFonts w:ascii="Times New Roman" w:hAnsi="Times New Roman"/>
          <w:sz w:val="22"/>
          <w:szCs w:val="22"/>
          <w:lang w:val="en-US"/>
        </w:rPr>
        <w:t xml:space="preserve"> will amount to 675.9 thousand AMD for a 24-month period, while in case of maximum payment it will reach 567.8 thousand AMD, respectively 28.1 and 23.7 thousand AMD per month.</w:t>
      </w:r>
    </w:p>
    <w:p w14:paraId="46078CE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employers can contribute to the increase of income or decrease of costs by participating in the program of service organization through co-funding of the early childhood care service fee. In particular, they can make a partial reimbursement of CCDS fees, in the scope of their corporate social responsibility program. The employer's interest in co-funding the CCDS fees may be conditioned by employee's early return to work from maternity leave and the efficient and business-oriented use of the investments, made in the human capital, taking into account the cost and time-consuming character of recruiting and training new employees. </w:t>
      </w:r>
    </w:p>
    <w:p w14:paraId="2AB4C518" w14:textId="6BAE0B2B"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cost-benefit ratio per one child for the mother/family is positive and depending on the fees and level of income it totals 1.13 in case of maximum fee and minimum coverage of expenditures, and to 1.71, in case of minimum fee and women's average wage</w:t>
      </w:r>
      <w:r w:rsidR="00BF143A">
        <w:rPr>
          <w:rFonts w:ascii="Times New Roman" w:hAnsi="Times New Roman"/>
          <w:sz w:val="22"/>
          <w:szCs w:val="22"/>
          <w:lang w:val="en-US"/>
        </w:rPr>
        <w:t>s</w:t>
      </w:r>
      <w:r w:rsidRPr="00DC4B15">
        <w:rPr>
          <w:rFonts w:ascii="Times New Roman" w:hAnsi="Times New Roman"/>
          <w:sz w:val="22"/>
          <w:szCs w:val="22"/>
          <w:lang w:val="en-US"/>
        </w:rPr>
        <w:t>. In other words</w:t>
      </w:r>
      <w:r w:rsidR="00DC4B15" w:rsidRPr="00DC4B15">
        <w:rPr>
          <w:rFonts w:ascii="Times New Roman" w:hAnsi="Times New Roman"/>
          <w:sz w:val="22"/>
          <w:szCs w:val="22"/>
          <w:lang w:val="en-US"/>
        </w:rPr>
        <w:t>,</w:t>
      </w:r>
      <w:r w:rsidRPr="00DC4B15">
        <w:rPr>
          <w:rFonts w:ascii="Times New Roman" w:hAnsi="Times New Roman"/>
          <w:sz w:val="22"/>
          <w:szCs w:val="22"/>
          <w:lang w:val="en-US"/>
        </w:rPr>
        <w:t xml:space="preserve"> the spending of 1 AMD is not only compensated but also results in additional net benefit of minimum 0.13 AMD. The ratio will rise if the fees are decreased by means of partial reimbursement by either the state or the e</w:t>
      </w:r>
      <w:r w:rsidR="00BF143A">
        <w:rPr>
          <w:rFonts w:ascii="Times New Roman" w:hAnsi="Times New Roman"/>
          <w:sz w:val="22"/>
          <w:szCs w:val="22"/>
          <w:lang w:val="en-US"/>
        </w:rPr>
        <w:t>mployer. Moreover, the higher are a</w:t>
      </w:r>
      <w:r w:rsidRPr="00DC4B15">
        <w:rPr>
          <w:rFonts w:ascii="Times New Roman" w:hAnsi="Times New Roman"/>
          <w:sz w:val="22"/>
          <w:szCs w:val="22"/>
          <w:lang w:val="en-US"/>
        </w:rPr>
        <w:t xml:space="preserve"> mother's wage</w:t>
      </w:r>
      <w:r w:rsidR="00BF143A">
        <w:rPr>
          <w:rFonts w:ascii="Times New Roman" w:hAnsi="Times New Roman"/>
          <w:sz w:val="22"/>
          <w:szCs w:val="22"/>
          <w:lang w:val="en-US"/>
        </w:rPr>
        <w:t>s</w:t>
      </w:r>
      <w:r w:rsidRPr="00DC4B15">
        <w:rPr>
          <w:rFonts w:ascii="Times New Roman" w:hAnsi="Times New Roman"/>
          <w:sz w:val="22"/>
          <w:szCs w:val="22"/>
          <w:lang w:val="en-US"/>
        </w:rPr>
        <w:t xml:space="preserve">, the greater would be the efficiency of costs, spent on early childhood care services for her or her family. </w:t>
      </w:r>
    </w:p>
    <w:p w14:paraId="73FA0162" w14:textId="2DF47816" w:rsidR="009B4563" w:rsidRPr="00DC4B15" w:rsidRDefault="00EC7108" w:rsidP="009B4563">
      <w:pPr>
        <w:pStyle w:val="0Main"/>
        <w:rPr>
          <w:rFonts w:ascii="Times New Roman" w:hAnsi="Times New Roman"/>
          <w:sz w:val="22"/>
          <w:szCs w:val="22"/>
        </w:rPr>
      </w:pPr>
      <w:r>
        <w:rPr>
          <w:rFonts w:ascii="Times New Roman" w:hAnsi="Times New Roman"/>
          <w:sz w:val="22"/>
          <w:szCs w:val="22"/>
          <w:lang w:val="en-US"/>
        </w:rPr>
        <w:t>The T</w:t>
      </w:r>
      <w:r w:rsidR="009B4563" w:rsidRPr="00DC4B15">
        <w:rPr>
          <w:rFonts w:ascii="Times New Roman" w:hAnsi="Times New Roman"/>
          <w:sz w:val="22"/>
          <w:szCs w:val="22"/>
          <w:lang w:val="en-US"/>
        </w:rPr>
        <w:t>ables below represent the possible cost-benefit impact on the mother/family in case of obtaining childhood care and development services for children</w:t>
      </w:r>
      <w:r w:rsidR="002E4408">
        <w:rPr>
          <w:rFonts w:ascii="Times New Roman" w:hAnsi="Times New Roman"/>
          <w:sz w:val="22"/>
          <w:szCs w:val="22"/>
          <w:lang w:val="en-US"/>
        </w:rPr>
        <w:t xml:space="preserve"> aged 0-2</w:t>
      </w:r>
      <w:r w:rsidR="009B4563" w:rsidRPr="00DC4B15">
        <w:rPr>
          <w:rFonts w:ascii="Times New Roman" w:hAnsi="Times New Roman"/>
          <w:sz w:val="22"/>
          <w:szCs w:val="22"/>
          <w:lang w:val="en-US"/>
        </w:rPr>
        <w:t>. It should be noted, that if calculations include state capital expenditures, the cost benefit ratio may have a negative value within the considered period.</w:t>
      </w:r>
    </w:p>
    <w:p w14:paraId="5913FA5F" w14:textId="4134FEA4" w:rsidR="009B4563" w:rsidRPr="00DC4B15" w:rsidRDefault="002E4408" w:rsidP="009B4563">
      <w:pPr>
        <w:pStyle w:val="0Main"/>
        <w:numPr>
          <w:ilvl w:val="0"/>
          <w:numId w:val="0"/>
        </w:numPr>
        <w:jc w:val="left"/>
        <w:rPr>
          <w:rFonts w:ascii="Times New Roman" w:hAnsi="Times New Roman"/>
          <w:sz w:val="22"/>
          <w:szCs w:val="22"/>
          <w:lang w:val="en-US"/>
        </w:rPr>
      </w:pPr>
      <w:r>
        <w:rPr>
          <w:rFonts w:ascii="Times New Roman" w:hAnsi="Times New Roman"/>
          <w:b/>
          <w:sz w:val="22"/>
          <w:szCs w:val="22"/>
        </w:rPr>
        <w:t>Table 12.</w:t>
      </w:r>
      <w:r>
        <w:rPr>
          <w:rFonts w:ascii="Times New Roman" w:hAnsi="Times New Roman"/>
          <w:b/>
          <w:sz w:val="22"/>
          <w:szCs w:val="22"/>
          <w:lang w:val="en-US"/>
        </w:rPr>
        <w:t xml:space="preserve"> </w:t>
      </w:r>
      <w:r>
        <w:rPr>
          <w:rFonts w:ascii="Times New Roman" w:hAnsi="Times New Roman"/>
          <w:sz w:val="22"/>
          <w:szCs w:val="22"/>
          <w:lang w:val="en-US"/>
        </w:rPr>
        <w:t>Impact on state, if parents use CCDS</w:t>
      </w:r>
      <w:r w:rsidR="009B4563" w:rsidRPr="00DC4B15">
        <w:rPr>
          <w:rFonts w:ascii="Times New Roman" w:hAnsi="Times New Roman"/>
          <w:sz w:val="22"/>
          <w:szCs w:val="22"/>
          <w:lang w:val="en-US"/>
        </w:rPr>
        <w:t xml:space="preserve"> and return to work</w:t>
      </w:r>
    </w:p>
    <w:tbl>
      <w:tblPr>
        <w:tblW w:w="10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7"/>
        <w:gridCol w:w="1134"/>
        <w:gridCol w:w="1560"/>
        <w:gridCol w:w="1275"/>
        <w:gridCol w:w="1701"/>
      </w:tblGrid>
      <w:tr w:rsidR="009B4563" w:rsidRPr="00DC4B15" w14:paraId="04B3A41B" w14:textId="77777777" w:rsidTr="009B4563">
        <w:tc>
          <w:tcPr>
            <w:tcW w:w="4597" w:type="dxa"/>
            <w:vMerge w:val="restart"/>
          </w:tcPr>
          <w:p w14:paraId="6E78EC65" w14:textId="77777777" w:rsidR="009B4563" w:rsidRPr="00DC4B15" w:rsidRDefault="009B4563" w:rsidP="009B4563">
            <w:pPr>
              <w:spacing w:before="60" w:after="60"/>
              <w:ind w:firstLine="0"/>
              <w:jc w:val="left"/>
              <w:rPr>
                <w:rFonts w:ascii="Times New Roman" w:hAnsi="Times New Roman"/>
                <w:sz w:val="22"/>
                <w:szCs w:val="22"/>
                <w:lang w:val="hy-AM"/>
              </w:rPr>
            </w:pPr>
          </w:p>
        </w:tc>
        <w:tc>
          <w:tcPr>
            <w:tcW w:w="2694" w:type="dxa"/>
            <w:gridSpan w:val="2"/>
            <w:vAlign w:val="center"/>
          </w:tcPr>
          <w:p w14:paraId="3011CF63" w14:textId="38C2520A"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Monthly nominal wage</w:t>
            </w:r>
            <w:r w:rsidR="002E4408">
              <w:rPr>
                <w:rFonts w:ascii="Times New Roman" w:hAnsi="Times New Roman"/>
                <w:sz w:val="22"/>
                <w:szCs w:val="22"/>
              </w:rPr>
              <w:t>s</w:t>
            </w:r>
            <w:r w:rsidRPr="00DC4B15">
              <w:rPr>
                <w:rFonts w:ascii="Times New Roman" w:hAnsi="Times New Roman"/>
                <w:sz w:val="22"/>
                <w:szCs w:val="22"/>
              </w:rPr>
              <w:t xml:space="preserve"> of 100,000 AMD</w:t>
            </w:r>
          </w:p>
        </w:tc>
        <w:tc>
          <w:tcPr>
            <w:tcW w:w="2976" w:type="dxa"/>
            <w:gridSpan w:val="2"/>
            <w:vAlign w:val="center"/>
          </w:tcPr>
          <w:p w14:paraId="364DC3A2"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lang w:val="hy-AM"/>
              </w:rPr>
              <w:t xml:space="preserve">Monthly nominal wage of 138,901 AMD </w:t>
            </w:r>
          </w:p>
          <w:p w14:paraId="6057004E" w14:textId="77777777" w:rsidR="009B4563" w:rsidRPr="00DC4B15" w:rsidRDefault="009B4563" w:rsidP="009B4563">
            <w:pPr>
              <w:ind w:firstLine="0"/>
              <w:jc w:val="center"/>
              <w:rPr>
                <w:rFonts w:ascii="Times New Roman" w:hAnsi="Times New Roman"/>
                <w:sz w:val="22"/>
                <w:szCs w:val="22"/>
                <w:lang w:val="hy-AM"/>
              </w:rPr>
            </w:pPr>
            <w:r w:rsidRPr="00DC4B15">
              <w:rPr>
                <w:rFonts w:ascii="Times New Roman" w:hAnsi="Times New Roman"/>
                <w:i/>
                <w:sz w:val="22"/>
                <w:szCs w:val="22"/>
                <w:lang w:val="hy-AM"/>
              </w:rPr>
              <w:t>(</w:t>
            </w:r>
            <w:r w:rsidRPr="00DC4B15">
              <w:rPr>
                <w:rFonts w:ascii="Times New Roman" w:hAnsi="Times New Roman"/>
                <w:i/>
                <w:sz w:val="22"/>
                <w:szCs w:val="22"/>
              </w:rPr>
              <w:t>Women's average wage</w:t>
            </w:r>
            <w:r w:rsidRPr="00DC4B15">
              <w:rPr>
                <w:rFonts w:ascii="Times New Roman" w:hAnsi="Times New Roman"/>
                <w:i/>
                <w:sz w:val="22"/>
                <w:szCs w:val="22"/>
                <w:lang w:val="hy-AM"/>
              </w:rPr>
              <w:t>)</w:t>
            </w:r>
          </w:p>
        </w:tc>
      </w:tr>
      <w:tr w:rsidR="009B4563" w:rsidRPr="00DC4B15" w14:paraId="04591C4A" w14:textId="77777777" w:rsidTr="009B4563">
        <w:tc>
          <w:tcPr>
            <w:tcW w:w="4597" w:type="dxa"/>
            <w:vMerge/>
          </w:tcPr>
          <w:p w14:paraId="7AAB4545" w14:textId="77777777" w:rsidR="009B4563" w:rsidRPr="00DC4B15" w:rsidRDefault="009B4563" w:rsidP="009B4563">
            <w:pPr>
              <w:spacing w:before="60" w:after="60"/>
              <w:ind w:firstLine="0"/>
              <w:jc w:val="left"/>
              <w:rPr>
                <w:rFonts w:ascii="Times New Roman" w:hAnsi="Times New Roman"/>
                <w:sz w:val="22"/>
                <w:szCs w:val="22"/>
                <w:lang w:val="hy-AM"/>
              </w:rPr>
            </w:pPr>
          </w:p>
        </w:tc>
        <w:tc>
          <w:tcPr>
            <w:tcW w:w="1134" w:type="dxa"/>
            <w:vAlign w:val="center"/>
          </w:tcPr>
          <w:p w14:paraId="178D6161"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560" w:type="dxa"/>
            <w:vAlign w:val="center"/>
          </w:tcPr>
          <w:p w14:paraId="25DD7CB7"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c>
          <w:tcPr>
            <w:tcW w:w="1275" w:type="dxa"/>
            <w:vAlign w:val="center"/>
          </w:tcPr>
          <w:p w14:paraId="3D062DFB"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Benefit</w:t>
            </w:r>
          </w:p>
        </w:tc>
        <w:tc>
          <w:tcPr>
            <w:tcW w:w="1701" w:type="dxa"/>
            <w:vAlign w:val="center"/>
          </w:tcPr>
          <w:p w14:paraId="311EC42F"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Cost</w:t>
            </w:r>
          </w:p>
        </w:tc>
      </w:tr>
      <w:tr w:rsidR="009B4563" w:rsidRPr="00DC4B15" w14:paraId="08FC5E0D" w14:textId="77777777" w:rsidTr="009B4563">
        <w:tc>
          <w:tcPr>
            <w:tcW w:w="4597" w:type="dxa"/>
          </w:tcPr>
          <w:p w14:paraId="699EF4DC" w14:textId="77777777" w:rsidR="009B4563" w:rsidRPr="00DC4B15" w:rsidRDefault="009B4563" w:rsidP="009B4563">
            <w:pPr>
              <w:spacing w:before="60" w:after="60"/>
              <w:ind w:firstLine="0"/>
              <w:jc w:val="left"/>
              <w:rPr>
                <w:rFonts w:ascii="Times New Roman" w:hAnsi="Times New Roman"/>
                <w:sz w:val="22"/>
                <w:szCs w:val="22"/>
              </w:rPr>
            </w:pPr>
            <w:r w:rsidRPr="00DC4B15">
              <w:rPr>
                <w:rFonts w:ascii="Times New Roman" w:hAnsi="Times New Roman"/>
                <w:sz w:val="22"/>
                <w:szCs w:val="22"/>
              </w:rPr>
              <w:t>Income tax, deducted from wages for 18 months, discounted value</w:t>
            </w:r>
          </w:p>
        </w:tc>
        <w:tc>
          <w:tcPr>
            <w:tcW w:w="1134" w:type="dxa"/>
            <w:vAlign w:val="center"/>
          </w:tcPr>
          <w:p w14:paraId="12247BAF"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355,301.9</w:t>
            </w:r>
          </w:p>
        </w:tc>
        <w:tc>
          <w:tcPr>
            <w:tcW w:w="1560" w:type="dxa"/>
            <w:vAlign w:val="center"/>
          </w:tcPr>
          <w:p w14:paraId="1CA9A14C"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w:t>
            </w:r>
          </w:p>
        </w:tc>
        <w:tc>
          <w:tcPr>
            <w:tcW w:w="1275" w:type="dxa"/>
            <w:vAlign w:val="center"/>
          </w:tcPr>
          <w:p w14:paraId="329DA758"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493,514.4</w:t>
            </w:r>
          </w:p>
        </w:tc>
        <w:tc>
          <w:tcPr>
            <w:tcW w:w="1701" w:type="dxa"/>
            <w:vAlign w:val="center"/>
          </w:tcPr>
          <w:p w14:paraId="6529A06D" w14:textId="77777777" w:rsidR="009B4563" w:rsidRPr="00DC4B15" w:rsidRDefault="009B4563" w:rsidP="009B4563">
            <w:pPr>
              <w:spacing w:before="60" w:after="60"/>
              <w:ind w:firstLine="0"/>
              <w:jc w:val="center"/>
              <w:rPr>
                <w:rFonts w:ascii="Times New Roman" w:hAnsi="Times New Roman"/>
                <w:sz w:val="22"/>
                <w:szCs w:val="22"/>
                <w:lang w:val="hy-AM"/>
              </w:rPr>
            </w:pPr>
          </w:p>
        </w:tc>
      </w:tr>
      <w:tr w:rsidR="009B4563" w:rsidRPr="00DC4B15" w14:paraId="4816F999" w14:textId="77777777" w:rsidTr="009B4563">
        <w:tc>
          <w:tcPr>
            <w:tcW w:w="4597" w:type="dxa"/>
          </w:tcPr>
          <w:p w14:paraId="54B0D424" w14:textId="17A2D726" w:rsidR="009B4563" w:rsidRPr="00BF143A" w:rsidRDefault="006B5015" w:rsidP="009B4563">
            <w:pPr>
              <w:spacing w:before="60" w:after="60"/>
              <w:ind w:firstLine="0"/>
              <w:jc w:val="left"/>
              <w:rPr>
                <w:rFonts w:ascii="Times New Roman" w:hAnsi="Times New Roman"/>
                <w:sz w:val="22"/>
                <w:szCs w:val="22"/>
              </w:rPr>
            </w:pPr>
            <w:r>
              <w:rPr>
                <w:rFonts w:ascii="Times New Roman" w:hAnsi="Times New Roman"/>
                <w:sz w:val="22"/>
                <w:szCs w:val="22"/>
              </w:rPr>
              <w:t xml:space="preserve">Levy of </w:t>
            </w:r>
            <w:r w:rsidR="009B4563" w:rsidRPr="00BF143A">
              <w:rPr>
                <w:rFonts w:ascii="Times New Roman" w:hAnsi="Times New Roman"/>
                <w:sz w:val="22"/>
                <w:szCs w:val="22"/>
              </w:rPr>
              <w:t>social payments for 18 months</w:t>
            </w:r>
          </w:p>
          <w:p w14:paraId="1EC7447E" w14:textId="77777777" w:rsidR="009B4563" w:rsidRPr="00BF143A" w:rsidRDefault="009B4563" w:rsidP="009B4563">
            <w:pPr>
              <w:spacing w:before="60" w:after="60"/>
              <w:ind w:firstLine="0"/>
              <w:jc w:val="left"/>
              <w:rPr>
                <w:rFonts w:ascii="Times New Roman" w:hAnsi="Times New Roman"/>
                <w:sz w:val="22"/>
                <w:szCs w:val="22"/>
              </w:rPr>
            </w:pPr>
            <w:r w:rsidRPr="00BF143A">
              <w:rPr>
                <w:rFonts w:ascii="Times New Roman" w:hAnsi="Times New Roman"/>
                <w:sz w:val="22"/>
                <w:szCs w:val="22"/>
              </w:rPr>
              <w:t>(mandatory social contributions), discounted value</w:t>
            </w:r>
          </w:p>
        </w:tc>
        <w:tc>
          <w:tcPr>
            <w:tcW w:w="1134" w:type="dxa"/>
            <w:vAlign w:val="center"/>
          </w:tcPr>
          <w:p w14:paraId="5D9B6053"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77,239.6</w:t>
            </w:r>
          </w:p>
        </w:tc>
        <w:tc>
          <w:tcPr>
            <w:tcW w:w="1560" w:type="dxa"/>
            <w:vAlign w:val="center"/>
          </w:tcPr>
          <w:p w14:paraId="2CCB4617" w14:textId="77777777" w:rsidR="009B4563" w:rsidRPr="00DC4B15" w:rsidRDefault="009B4563" w:rsidP="009B4563">
            <w:pPr>
              <w:spacing w:before="60" w:after="60"/>
              <w:ind w:firstLine="0"/>
              <w:jc w:val="center"/>
              <w:rPr>
                <w:rFonts w:ascii="Times New Roman" w:hAnsi="Times New Roman"/>
                <w:sz w:val="22"/>
                <w:szCs w:val="22"/>
                <w:lang w:val="hy-AM"/>
              </w:rPr>
            </w:pPr>
          </w:p>
        </w:tc>
        <w:tc>
          <w:tcPr>
            <w:tcW w:w="1275" w:type="dxa"/>
            <w:vAlign w:val="center"/>
          </w:tcPr>
          <w:p w14:paraId="0D4CB674"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107,285.7</w:t>
            </w:r>
          </w:p>
        </w:tc>
        <w:tc>
          <w:tcPr>
            <w:tcW w:w="1701" w:type="dxa"/>
            <w:vAlign w:val="center"/>
          </w:tcPr>
          <w:p w14:paraId="5300284D" w14:textId="77777777" w:rsidR="009B4563" w:rsidRPr="00DC4B15" w:rsidRDefault="009B4563" w:rsidP="009B4563">
            <w:pPr>
              <w:spacing w:before="60" w:after="60"/>
              <w:ind w:firstLine="0"/>
              <w:jc w:val="center"/>
              <w:rPr>
                <w:rFonts w:ascii="Times New Roman" w:hAnsi="Times New Roman"/>
                <w:sz w:val="22"/>
                <w:szCs w:val="22"/>
                <w:lang w:val="hy-AM"/>
              </w:rPr>
            </w:pPr>
          </w:p>
        </w:tc>
      </w:tr>
      <w:tr w:rsidR="009B4563" w:rsidRPr="00DC4B15" w14:paraId="01DAFF53" w14:textId="77777777" w:rsidTr="009B4563">
        <w:tc>
          <w:tcPr>
            <w:tcW w:w="4597" w:type="dxa"/>
            <w:vAlign w:val="bottom"/>
          </w:tcPr>
          <w:p w14:paraId="34724470" w14:textId="61532A55" w:rsidR="009B4563" w:rsidRPr="00BF143A" w:rsidRDefault="006B5015" w:rsidP="009B4563">
            <w:pPr>
              <w:spacing w:before="60" w:after="60"/>
              <w:ind w:firstLine="0"/>
              <w:jc w:val="left"/>
              <w:rPr>
                <w:rFonts w:ascii="Times New Roman" w:hAnsi="Times New Roman"/>
                <w:sz w:val="22"/>
                <w:szCs w:val="22"/>
              </w:rPr>
            </w:pPr>
            <w:r>
              <w:rPr>
                <w:rFonts w:ascii="Times New Roman" w:hAnsi="Times New Roman"/>
                <w:sz w:val="22"/>
                <w:szCs w:val="22"/>
              </w:rPr>
              <w:t xml:space="preserve">Levy of </w:t>
            </w:r>
            <w:r w:rsidR="009B4563" w:rsidRPr="00BF143A">
              <w:rPr>
                <w:rFonts w:ascii="Times New Roman" w:hAnsi="Times New Roman"/>
                <w:sz w:val="22"/>
                <w:szCs w:val="22"/>
              </w:rPr>
              <w:t>stamp duties for 18 months,</w:t>
            </w:r>
          </w:p>
          <w:p w14:paraId="1EB85F12" w14:textId="77777777" w:rsidR="009B4563" w:rsidRPr="00BF143A" w:rsidRDefault="009B4563" w:rsidP="009B4563">
            <w:pPr>
              <w:spacing w:before="60" w:after="60"/>
              <w:ind w:firstLine="0"/>
              <w:jc w:val="left"/>
              <w:rPr>
                <w:rFonts w:ascii="Times New Roman" w:hAnsi="Times New Roman"/>
                <w:sz w:val="22"/>
                <w:szCs w:val="22"/>
              </w:rPr>
            </w:pPr>
            <w:r w:rsidRPr="00BF143A">
              <w:rPr>
                <w:rFonts w:ascii="Times New Roman" w:hAnsi="Times New Roman"/>
                <w:sz w:val="22"/>
                <w:szCs w:val="22"/>
              </w:rPr>
              <w:t>discounted value</w:t>
            </w:r>
          </w:p>
        </w:tc>
        <w:tc>
          <w:tcPr>
            <w:tcW w:w="1134" w:type="dxa"/>
            <w:vAlign w:val="center"/>
          </w:tcPr>
          <w:p w14:paraId="2223FBF9"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15,447.9</w:t>
            </w:r>
          </w:p>
        </w:tc>
        <w:tc>
          <w:tcPr>
            <w:tcW w:w="1560" w:type="dxa"/>
            <w:vAlign w:val="center"/>
          </w:tcPr>
          <w:p w14:paraId="59864F67" w14:textId="77777777" w:rsidR="009B4563" w:rsidRPr="00DC4B15" w:rsidRDefault="009B4563" w:rsidP="009B4563">
            <w:pPr>
              <w:spacing w:before="60" w:after="60"/>
              <w:ind w:firstLine="0"/>
              <w:jc w:val="center"/>
              <w:rPr>
                <w:rFonts w:ascii="Times New Roman" w:hAnsi="Times New Roman"/>
                <w:sz w:val="22"/>
                <w:szCs w:val="22"/>
                <w:lang w:val="hy-AM"/>
              </w:rPr>
            </w:pPr>
          </w:p>
        </w:tc>
        <w:tc>
          <w:tcPr>
            <w:tcW w:w="1275" w:type="dxa"/>
            <w:vAlign w:val="center"/>
          </w:tcPr>
          <w:p w14:paraId="10A11B5B"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15,447.9</w:t>
            </w:r>
          </w:p>
        </w:tc>
        <w:tc>
          <w:tcPr>
            <w:tcW w:w="1701" w:type="dxa"/>
            <w:vAlign w:val="center"/>
          </w:tcPr>
          <w:p w14:paraId="0FA32BFB" w14:textId="77777777" w:rsidR="009B4563" w:rsidRPr="00DC4B15" w:rsidRDefault="009B4563" w:rsidP="009B4563">
            <w:pPr>
              <w:spacing w:before="60" w:after="60"/>
              <w:ind w:firstLine="0"/>
              <w:jc w:val="center"/>
              <w:rPr>
                <w:rFonts w:ascii="Times New Roman" w:hAnsi="Times New Roman"/>
                <w:sz w:val="22"/>
                <w:szCs w:val="22"/>
                <w:lang w:val="hy-AM"/>
              </w:rPr>
            </w:pPr>
          </w:p>
        </w:tc>
      </w:tr>
      <w:tr w:rsidR="009B4563" w:rsidRPr="00DC4B15" w14:paraId="5C2FCE47" w14:textId="77777777" w:rsidTr="009B4563">
        <w:tc>
          <w:tcPr>
            <w:tcW w:w="4597" w:type="dxa"/>
          </w:tcPr>
          <w:p w14:paraId="4981BD09" w14:textId="7CA0F016" w:rsidR="009B4563" w:rsidRPr="00DC4B15" w:rsidRDefault="008B7780" w:rsidP="009B4563">
            <w:pPr>
              <w:spacing w:before="60" w:after="60"/>
              <w:ind w:firstLine="0"/>
              <w:jc w:val="left"/>
              <w:rPr>
                <w:rFonts w:ascii="Times New Roman" w:hAnsi="Times New Roman"/>
                <w:sz w:val="22"/>
                <w:szCs w:val="22"/>
              </w:rPr>
            </w:pPr>
            <w:r>
              <w:rPr>
                <w:rFonts w:ascii="Times New Roman" w:hAnsi="Times New Roman"/>
                <w:sz w:val="22"/>
                <w:szCs w:val="22"/>
              </w:rPr>
              <w:lastRenderedPageBreak/>
              <w:t>Savings, due to ceasing of childcare subsidy</w:t>
            </w:r>
            <w:r w:rsidR="009B4563" w:rsidRPr="00DC4B15">
              <w:rPr>
                <w:rFonts w:ascii="Times New Roman" w:hAnsi="Times New Roman"/>
                <w:sz w:val="22"/>
                <w:szCs w:val="22"/>
              </w:rPr>
              <w:t xml:space="preserve"> payments during the 18 months (for the child, </w:t>
            </w:r>
            <w:r w:rsidR="009B4563" w:rsidRPr="00DC4B15">
              <w:rPr>
                <w:rFonts w:ascii="Times New Roman" w:hAnsi="Times New Roman"/>
                <w:sz w:val="22"/>
                <w:szCs w:val="22"/>
                <w:lang w:val="hy-AM"/>
              </w:rPr>
              <w:t>aged 0-2</w:t>
            </w:r>
            <w:r w:rsidR="009B4563" w:rsidRPr="00DC4B15">
              <w:rPr>
                <w:rFonts w:ascii="Times New Roman" w:hAnsi="Times New Roman"/>
                <w:sz w:val="22"/>
                <w:szCs w:val="22"/>
              </w:rPr>
              <w:t xml:space="preserve">), discounted value </w:t>
            </w:r>
          </w:p>
        </w:tc>
        <w:tc>
          <w:tcPr>
            <w:tcW w:w="1134" w:type="dxa"/>
            <w:vAlign w:val="center"/>
          </w:tcPr>
          <w:p w14:paraId="113DF0B8"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278,062.4</w:t>
            </w:r>
          </w:p>
        </w:tc>
        <w:tc>
          <w:tcPr>
            <w:tcW w:w="1560" w:type="dxa"/>
            <w:vAlign w:val="center"/>
          </w:tcPr>
          <w:p w14:paraId="10488349" w14:textId="77777777" w:rsidR="009B4563" w:rsidRPr="00BF143A" w:rsidRDefault="009B4563" w:rsidP="00BF143A">
            <w:pPr>
              <w:spacing w:before="60" w:after="60"/>
              <w:ind w:firstLine="0"/>
              <w:rPr>
                <w:sz w:val="22"/>
                <w:szCs w:val="22"/>
                <w:lang w:val="hy-AM"/>
              </w:rPr>
            </w:pPr>
          </w:p>
        </w:tc>
        <w:tc>
          <w:tcPr>
            <w:tcW w:w="1275" w:type="dxa"/>
            <w:vAlign w:val="center"/>
          </w:tcPr>
          <w:p w14:paraId="48E14316"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278,062. 4</w:t>
            </w:r>
          </w:p>
        </w:tc>
        <w:tc>
          <w:tcPr>
            <w:tcW w:w="1701" w:type="dxa"/>
            <w:vAlign w:val="center"/>
          </w:tcPr>
          <w:p w14:paraId="04D78C58" w14:textId="77777777" w:rsidR="009B4563" w:rsidRPr="00DC4B15" w:rsidRDefault="009B4563" w:rsidP="009B4563">
            <w:pPr>
              <w:spacing w:before="60" w:after="60"/>
              <w:ind w:firstLine="0"/>
              <w:jc w:val="center"/>
              <w:rPr>
                <w:rFonts w:ascii="Times New Roman" w:hAnsi="Times New Roman"/>
                <w:sz w:val="22"/>
                <w:szCs w:val="22"/>
                <w:lang w:val="hy-AM"/>
              </w:rPr>
            </w:pPr>
          </w:p>
        </w:tc>
      </w:tr>
      <w:tr w:rsidR="009B4563" w:rsidRPr="00DC4B15" w14:paraId="784FF8F5" w14:textId="77777777" w:rsidTr="009B4563">
        <w:tc>
          <w:tcPr>
            <w:tcW w:w="4597" w:type="dxa"/>
          </w:tcPr>
          <w:p w14:paraId="3109707B" w14:textId="4C6C29DA" w:rsidR="009B4563" w:rsidRPr="00DC4B15" w:rsidRDefault="008B7780" w:rsidP="009B4563">
            <w:pPr>
              <w:spacing w:before="60" w:after="60"/>
              <w:ind w:firstLine="0"/>
              <w:jc w:val="left"/>
              <w:rPr>
                <w:rFonts w:ascii="Times New Roman" w:hAnsi="Times New Roman"/>
                <w:sz w:val="22"/>
                <w:szCs w:val="22"/>
              </w:rPr>
            </w:pPr>
            <w:r>
              <w:rPr>
                <w:rFonts w:ascii="Times New Roman" w:hAnsi="Times New Roman"/>
                <w:sz w:val="22"/>
                <w:szCs w:val="22"/>
              </w:rPr>
              <w:t xml:space="preserve">Payment of childcare </w:t>
            </w:r>
            <w:r w:rsidR="009B4563" w:rsidRPr="00DC4B15">
              <w:rPr>
                <w:rFonts w:ascii="Times New Roman" w:hAnsi="Times New Roman"/>
                <w:sz w:val="22"/>
                <w:szCs w:val="22"/>
              </w:rPr>
              <w:t>subsid</w:t>
            </w:r>
            <w:r w:rsidR="00BF143A">
              <w:rPr>
                <w:rFonts w:ascii="Times New Roman" w:hAnsi="Times New Roman"/>
                <w:sz w:val="22"/>
                <w:szCs w:val="22"/>
              </w:rPr>
              <w:t xml:space="preserve">ies for 6 months for the child </w:t>
            </w:r>
            <w:r w:rsidR="009B4563" w:rsidRPr="00DC4B15">
              <w:rPr>
                <w:rFonts w:ascii="Times New Roman" w:hAnsi="Times New Roman"/>
                <w:sz w:val="22"/>
                <w:szCs w:val="22"/>
                <w:lang w:val="hy-AM"/>
              </w:rPr>
              <w:t>aged 0-2</w:t>
            </w:r>
            <w:r w:rsidR="006B5015">
              <w:rPr>
                <w:rFonts w:ascii="Times New Roman" w:hAnsi="Times New Roman"/>
                <w:sz w:val="22"/>
                <w:szCs w:val="22"/>
              </w:rPr>
              <w:t>, discounted value</w:t>
            </w:r>
          </w:p>
        </w:tc>
        <w:tc>
          <w:tcPr>
            <w:tcW w:w="1134" w:type="dxa"/>
            <w:vAlign w:val="center"/>
          </w:tcPr>
          <w:p w14:paraId="522CEDBB" w14:textId="77777777" w:rsidR="009B4563" w:rsidRPr="00DC4B15" w:rsidRDefault="009B4563" w:rsidP="009B4563">
            <w:pPr>
              <w:spacing w:before="60" w:after="60"/>
              <w:ind w:firstLine="0"/>
              <w:jc w:val="center"/>
              <w:rPr>
                <w:rFonts w:ascii="Times New Roman" w:hAnsi="Times New Roman"/>
                <w:sz w:val="22"/>
                <w:szCs w:val="22"/>
                <w:lang w:val="hy-AM"/>
              </w:rPr>
            </w:pPr>
          </w:p>
        </w:tc>
        <w:tc>
          <w:tcPr>
            <w:tcW w:w="1560" w:type="dxa"/>
            <w:vAlign w:val="center"/>
          </w:tcPr>
          <w:p w14:paraId="20A910FA"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c>
          <w:tcPr>
            <w:tcW w:w="1275" w:type="dxa"/>
            <w:vAlign w:val="center"/>
          </w:tcPr>
          <w:p w14:paraId="10FD0BD5" w14:textId="77777777" w:rsidR="009B4563" w:rsidRPr="00DC4B15" w:rsidRDefault="009B4563" w:rsidP="009B4563">
            <w:pPr>
              <w:spacing w:before="60" w:after="60"/>
              <w:ind w:firstLine="0"/>
              <w:jc w:val="center"/>
              <w:rPr>
                <w:rFonts w:ascii="Times New Roman" w:hAnsi="Times New Roman"/>
                <w:sz w:val="22"/>
                <w:szCs w:val="22"/>
                <w:lang w:val="hy-AM"/>
              </w:rPr>
            </w:pPr>
          </w:p>
        </w:tc>
        <w:tc>
          <w:tcPr>
            <w:tcW w:w="1701" w:type="dxa"/>
            <w:vAlign w:val="center"/>
          </w:tcPr>
          <w:p w14:paraId="56BBA905" w14:textId="77777777" w:rsidR="009B4563" w:rsidRPr="00DC4B15" w:rsidRDefault="009B4563" w:rsidP="009B4563">
            <w:pPr>
              <w:spacing w:before="60" w:after="60"/>
              <w:ind w:firstLine="0"/>
              <w:jc w:val="center"/>
              <w:rPr>
                <w:rFonts w:ascii="Times New Roman" w:hAnsi="Times New Roman"/>
                <w:sz w:val="22"/>
                <w:szCs w:val="22"/>
                <w:lang w:val="hy-AM"/>
              </w:rPr>
            </w:pPr>
            <w:r w:rsidRPr="00DC4B15">
              <w:rPr>
                <w:rFonts w:ascii="Times New Roman" w:hAnsi="Times New Roman"/>
                <w:sz w:val="22"/>
                <w:szCs w:val="22"/>
                <w:lang w:val="hy-AM"/>
              </w:rPr>
              <w:t>104,318.6</w:t>
            </w:r>
          </w:p>
        </w:tc>
      </w:tr>
      <w:tr w:rsidR="009B4563" w:rsidRPr="00DC4B15" w14:paraId="1AEEE986" w14:textId="77777777" w:rsidTr="009B4563">
        <w:tc>
          <w:tcPr>
            <w:tcW w:w="4597" w:type="dxa"/>
          </w:tcPr>
          <w:p w14:paraId="2F0ECE89" w14:textId="09BDFD00" w:rsidR="009B4563" w:rsidRPr="00DC4B15" w:rsidRDefault="009B4563" w:rsidP="009B4563">
            <w:pPr>
              <w:spacing w:before="60" w:after="60"/>
              <w:ind w:firstLine="0"/>
              <w:jc w:val="left"/>
              <w:rPr>
                <w:rFonts w:ascii="Times New Roman" w:hAnsi="Times New Roman"/>
                <w:b/>
                <w:sz w:val="22"/>
                <w:szCs w:val="22"/>
              </w:rPr>
            </w:pPr>
            <w:r w:rsidRPr="00DC4B15">
              <w:rPr>
                <w:rFonts w:ascii="Times New Roman" w:hAnsi="Times New Roman"/>
                <w:b/>
                <w:sz w:val="22"/>
                <w:szCs w:val="22"/>
                <w:lang w:val="hy-AM"/>
              </w:rPr>
              <w:t xml:space="preserve">24 </w:t>
            </w:r>
            <w:r w:rsidRPr="00DC4B15">
              <w:rPr>
                <w:rFonts w:ascii="Times New Roman" w:hAnsi="Times New Roman"/>
                <w:b/>
                <w:sz w:val="22"/>
                <w:szCs w:val="22"/>
              </w:rPr>
              <w:t>mo</w:t>
            </w:r>
            <w:r w:rsidR="008B7780">
              <w:rPr>
                <w:rFonts w:ascii="Times New Roman" w:hAnsi="Times New Roman"/>
                <w:b/>
                <w:sz w:val="22"/>
                <w:szCs w:val="22"/>
              </w:rPr>
              <w:t>n</w:t>
            </w:r>
            <w:r w:rsidRPr="00DC4B15">
              <w:rPr>
                <w:rFonts w:ascii="Times New Roman" w:hAnsi="Times New Roman"/>
                <w:b/>
                <w:sz w:val="22"/>
                <w:szCs w:val="22"/>
              </w:rPr>
              <w:t>ths</w:t>
            </w:r>
            <w:r w:rsidRPr="00DC4B15">
              <w:rPr>
                <w:rFonts w:ascii="Times New Roman" w:hAnsi="Times New Roman"/>
                <w:b/>
                <w:sz w:val="22"/>
                <w:szCs w:val="22"/>
                <w:lang w:val="hy-AM"/>
              </w:rPr>
              <w:t xml:space="preserve">, </w:t>
            </w:r>
            <w:r w:rsidRPr="00DC4B15">
              <w:rPr>
                <w:rFonts w:ascii="Times New Roman" w:hAnsi="Times New Roman"/>
                <w:b/>
                <w:sz w:val="22"/>
                <w:szCs w:val="22"/>
              </w:rPr>
              <w:t>in total</w:t>
            </w:r>
          </w:p>
        </w:tc>
        <w:tc>
          <w:tcPr>
            <w:tcW w:w="1134" w:type="dxa"/>
            <w:vAlign w:val="center"/>
          </w:tcPr>
          <w:p w14:paraId="6616173D"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726,051.8</w:t>
            </w:r>
          </w:p>
        </w:tc>
        <w:tc>
          <w:tcPr>
            <w:tcW w:w="1560" w:type="dxa"/>
            <w:vAlign w:val="center"/>
          </w:tcPr>
          <w:p w14:paraId="78866536"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104,318.6</w:t>
            </w:r>
          </w:p>
        </w:tc>
        <w:tc>
          <w:tcPr>
            <w:tcW w:w="1275" w:type="dxa"/>
            <w:vAlign w:val="center"/>
          </w:tcPr>
          <w:p w14:paraId="56E5B197"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894,310.5</w:t>
            </w:r>
          </w:p>
        </w:tc>
        <w:tc>
          <w:tcPr>
            <w:tcW w:w="1701" w:type="dxa"/>
            <w:vAlign w:val="center"/>
          </w:tcPr>
          <w:p w14:paraId="44DADA20"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104,318.6</w:t>
            </w:r>
          </w:p>
        </w:tc>
      </w:tr>
      <w:tr w:rsidR="009B4563" w:rsidRPr="00DC4B15" w14:paraId="45CDD7C7" w14:textId="77777777" w:rsidTr="009B4563">
        <w:tc>
          <w:tcPr>
            <w:tcW w:w="4597" w:type="dxa"/>
          </w:tcPr>
          <w:p w14:paraId="5A8182BC" w14:textId="77777777" w:rsidR="009B4563" w:rsidRPr="00DC4B15" w:rsidRDefault="009B4563" w:rsidP="009B4563">
            <w:pPr>
              <w:spacing w:before="60" w:after="60"/>
              <w:ind w:firstLine="0"/>
              <w:jc w:val="left"/>
              <w:rPr>
                <w:rFonts w:ascii="Times New Roman" w:hAnsi="Times New Roman"/>
                <w:b/>
                <w:sz w:val="22"/>
                <w:szCs w:val="22"/>
              </w:rPr>
            </w:pPr>
            <w:r w:rsidRPr="00DC4B15">
              <w:rPr>
                <w:rFonts w:ascii="Times New Roman" w:hAnsi="Times New Roman"/>
                <w:b/>
                <w:sz w:val="22"/>
                <w:szCs w:val="22"/>
              </w:rPr>
              <w:t>Net cost-benefit, discounted value</w:t>
            </w:r>
          </w:p>
        </w:tc>
        <w:tc>
          <w:tcPr>
            <w:tcW w:w="2694" w:type="dxa"/>
            <w:gridSpan w:val="2"/>
            <w:vAlign w:val="center"/>
          </w:tcPr>
          <w:p w14:paraId="358143F5"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621,733.2</w:t>
            </w:r>
          </w:p>
        </w:tc>
        <w:tc>
          <w:tcPr>
            <w:tcW w:w="2976" w:type="dxa"/>
            <w:gridSpan w:val="2"/>
            <w:vAlign w:val="center"/>
          </w:tcPr>
          <w:p w14:paraId="3B18E9CB"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789,991.8</w:t>
            </w:r>
          </w:p>
        </w:tc>
      </w:tr>
      <w:tr w:rsidR="009B4563" w:rsidRPr="00DC4B15" w14:paraId="24E0039E" w14:textId="77777777" w:rsidTr="009B4563">
        <w:tc>
          <w:tcPr>
            <w:tcW w:w="4597" w:type="dxa"/>
          </w:tcPr>
          <w:p w14:paraId="04DBCEA1" w14:textId="77777777" w:rsidR="009B4563" w:rsidRPr="00DC4B15" w:rsidRDefault="009B4563" w:rsidP="009B4563">
            <w:pPr>
              <w:spacing w:before="60" w:after="60"/>
              <w:ind w:firstLine="0"/>
              <w:jc w:val="left"/>
              <w:rPr>
                <w:rFonts w:ascii="Times New Roman" w:hAnsi="Times New Roman"/>
                <w:b/>
                <w:sz w:val="22"/>
                <w:szCs w:val="22"/>
              </w:rPr>
            </w:pPr>
            <w:r w:rsidRPr="00DC4B15">
              <w:rPr>
                <w:rFonts w:ascii="Times New Roman" w:hAnsi="Times New Roman"/>
                <w:b/>
                <w:sz w:val="22"/>
                <w:szCs w:val="22"/>
              </w:rPr>
              <w:t>Cost-benefit ratio</w:t>
            </w:r>
          </w:p>
        </w:tc>
        <w:tc>
          <w:tcPr>
            <w:tcW w:w="2694" w:type="dxa"/>
            <w:gridSpan w:val="2"/>
            <w:vAlign w:val="center"/>
          </w:tcPr>
          <w:p w14:paraId="7F92A816"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6.96</w:t>
            </w:r>
          </w:p>
        </w:tc>
        <w:tc>
          <w:tcPr>
            <w:tcW w:w="2976" w:type="dxa"/>
            <w:gridSpan w:val="2"/>
            <w:vAlign w:val="center"/>
          </w:tcPr>
          <w:p w14:paraId="38475DA3" w14:textId="77777777" w:rsidR="009B4563" w:rsidRPr="00DC4B15" w:rsidRDefault="009B4563" w:rsidP="009B4563">
            <w:pPr>
              <w:spacing w:before="60" w:after="60"/>
              <w:ind w:firstLine="0"/>
              <w:jc w:val="center"/>
              <w:rPr>
                <w:rFonts w:ascii="Times New Roman" w:hAnsi="Times New Roman"/>
                <w:b/>
                <w:sz w:val="22"/>
                <w:szCs w:val="22"/>
                <w:lang w:val="hy-AM"/>
              </w:rPr>
            </w:pPr>
            <w:r w:rsidRPr="00DC4B15">
              <w:rPr>
                <w:rFonts w:ascii="Times New Roman" w:hAnsi="Times New Roman"/>
                <w:b/>
                <w:sz w:val="22"/>
                <w:szCs w:val="22"/>
                <w:lang w:val="hy-AM"/>
              </w:rPr>
              <w:t>8.57</w:t>
            </w:r>
          </w:p>
        </w:tc>
      </w:tr>
    </w:tbl>
    <w:p w14:paraId="40F7903A" w14:textId="77777777" w:rsidR="009B4563" w:rsidRPr="00DC4B15" w:rsidRDefault="009B4563" w:rsidP="009B4563">
      <w:pPr>
        <w:pStyle w:val="0Main"/>
        <w:numPr>
          <w:ilvl w:val="0"/>
          <w:numId w:val="0"/>
        </w:numPr>
        <w:rPr>
          <w:rFonts w:ascii="Times New Roman" w:hAnsi="Times New Roman"/>
          <w:sz w:val="22"/>
          <w:szCs w:val="22"/>
        </w:rPr>
      </w:pPr>
    </w:p>
    <w:p w14:paraId="7464D403" w14:textId="75798F78" w:rsidR="009B4563" w:rsidRPr="00DC4B15" w:rsidRDefault="008B7780" w:rsidP="009B4563">
      <w:pPr>
        <w:pStyle w:val="0Main"/>
        <w:rPr>
          <w:rFonts w:ascii="Times New Roman" w:hAnsi="Times New Roman"/>
          <w:sz w:val="22"/>
          <w:szCs w:val="22"/>
        </w:rPr>
      </w:pPr>
      <w:r>
        <w:rPr>
          <w:rFonts w:ascii="Times New Roman" w:hAnsi="Times New Roman"/>
          <w:sz w:val="22"/>
          <w:szCs w:val="22"/>
          <w:lang w:val="en-US"/>
        </w:rPr>
        <w:t>At</w:t>
      </w:r>
      <w:r w:rsidR="009B4563" w:rsidRPr="00DC4B15">
        <w:rPr>
          <w:rFonts w:ascii="Times New Roman" w:hAnsi="Times New Roman"/>
          <w:sz w:val="22"/>
          <w:szCs w:val="22"/>
          <w:lang w:val="en-US"/>
        </w:rPr>
        <w:t xml:space="preserve"> </w:t>
      </w:r>
      <w:r w:rsidR="006515AE">
        <w:rPr>
          <w:rFonts w:ascii="Times New Roman" w:hAnsi="Times New Roman"/>
          <w:sz w:val="22"/>
          <w:szCs w:val="22"/>
          <w:lang w:val="en-US"/>
        </w:rPr>
        <w:t xml:space="preserve">the </w:t>
      </w:r>
      <w:r w:rsidR="009B4563" w:rsidRPr="00DC4B15">
        <w:rPr>
          <w:rFonts w:ascii="Times New Roman" w:hAnsi="Times New Roman"/>
          <w:sz w:val="22"/>
          <w:szCs w:val="22"/>
          <w:lang w:val="en-US"/>
        </w:rPr>
        <w:t>macro level</w:t>
      </w:r>
      <w:r w:rsidR="006515AE">
        <w:rPr>
          <w:rFonts w:ascii="Times New Roman" w:hAnsi="Times New Roman"/>
          <w:sz w:val="22"/>
          <w:szCs w:val="22"/>
          <w:lang w:val="en-US"/>
        </w:rPr>
        <w:t>,</w:t>
      </w:r>
      <w:r w:rsidR="009B4563" w:rsidRPr="00DC4B15">
        <w:rPr>
          <w:rFonts w:ascii="Times New Roman" w:hAnsi="Times New Roman"/>
          <w:sz w:val="22"/>
          <w:szCs w:val="22"/>
          <w:lang w:val="en-US"/>
        </w:rPr>
        <w:t xml:space="preserve"> the state benefit from obtaining early childhood care services for the period of 24 months is formed due to the payroll taxes and other mandatory payments as well as</w:t>
      </w:r>
      <w:r>
        <w:rPr>
          <w:rFonts w:ascii="Times New Roman" w:hAnsi="Times New Roman"/>
          <w:sz w:val="22"/>
          <w:szCs w:val="22"/>
          <w:lang w:val="en-US"/>
        </w:rPr>
        <w:t xml:space="preserve"> based on the savings, generated due to termination of childcare subsidy payment</w:t>
      </w:r>
      <w:r w:rsidR="009B4563" w:rsidRPr="00DC4B15">
        <w:rPr>
          <w:rFonts w:ascii="Times New Roman" w:hAnsi="Times New Roman"/>
          <w:sz w:val="22"/>
          <w:szCs w:val="22"/>
          <w:lang w:val="en-US"/>
        </w:rPr>
        <w:t xml:space="preserve"> from the 7th</w:t>
      </w:r>
      <w:r w:rsidR="00BF143A">
        <w:rPr>
          <w:rFonts w:ascii="Times New Roman" w:hAnsi="Times New Roman"/>
          <w:sz w:val="22"/>
          <w:szCs w:val="22"/>
          <w:lang w:val="en-US"/>
        </w:rPr>
        <w:t xml:space="preserve"> month to the second year of an</w:t>
      </w:r>
      <w:r w:rsidR="009B4563" w:rsidRPr="00DC4B15">
        <w:rPr>
          <w:rFonts w:ascii="Times New Roman" w:hAnsi="Times New Roman"/>
          <w:sz w:val="22"/>
          <w:szCs w:val="22"/>
          <w:lang w:val="en-US"/>
        </w:rPr>
        <w:t xml:space="preserve"> infant's life. For the period of 18 months the di</w:t>
      </w:r>
      <w:r>
        <w:rPr>
          <w:rFonts w:ascii="Times New Roman" w:hAnsi="Times New Roman"/>
          <w:sz w:val="22"/>
          <w:szCs w:val="22"/>
          <w:lang w:val="en-US"/>
        </w:rPr>
        <w:t xml:space="preserve">scounted value of savings, due to termination of </w:t>
      </w:r>
      <w:proofErr w:type="spellStart"/>
      <w:r>
        <w:rPr>
          <w:rFonts w:ascii="Times New Roman" w:hAnsi="Times New Roman"/>
          <w:sz w:val="22"/>
          <w:szCs w:val="22"/>
          <w:lang w:val="en-US"/>
        </w:rPr>
        <w:t>chidcare</w:t>
      </w:r>
      <w:proofErr w:type="spellEnd"/>
      <w:r w:rsidR="009B4563" w:rsidRPr="00DC4B15">
        <w:rPr>
          <w:rFonts w:ascii="Times New Roman" w:hAnsi="Times New Roman"/>
          <w:sz w:val="22"/>
          <w:szCs w:val="22"/>
          <w:lang w:val="en-US"/>
        </w:rPr>
        <w:t xml:space="preserve"> subsid</w:t>
      </w:r>
      <w:r>
        <w:rPr>
          <w:rFonts w:ascii="Times New Roman" w:hAnsi="Times New Roman"/>
          <w:sz w:val="22"/>
          <w:szCs w:val="22"/>
          <w:lang w:val="en-US"/>
        </w:rPr>
        <w:t>y for the child</w:t>
      </w:r>
      <w:r w:rsidR="009B4563" w:rsidRPr="00DC4B15">
        <w:rPr>
          <w:rFonts w:ascii="Times New Roman" w:hAnsi="Times New Roman"/>
          <w:sz w:val="22"/>
          <w:szCs w:val="22"/>
          <w:lang w:val="en-US"/>
        </w:rPr>
        <w:t xml:space="preserve"> </w:t>
      </w:r>
      <w:r w:rsidR="009B4563" w:rsidRPr="00DC4B15">
        <w:rPr>
          <w:rFonts w:ascii="Times New Roman" w:hAnsi="Times New Roman"/>
          <w:sz w:val="22"/>
          <w:szCs w:val="22"/>
        </w:rPr>
        <w:t>aged 0-</w:t>
      </w:r>
      <w:r w:rsidR="009B4563" w:rsidRPr="00DC4B15">
        <w:rPr>
          <w:rFonts w:ascii="Times New Roman" w:hAnsi="Times New Roman"/>
          <w:sz w:val="22"/>
          <w:szCs w:val="22"/>
          <w:lang w:val="en-US"/>
        </w:rPr>
        <w:t>2, reaches 278.1 thousand AMD, while the discounted tax revenues, received from minimum acceptable and average wages, equal to 447.9 thousand AMD and 616.2 thousand AMD respectively. For the period of 24 months the state expenditures reach only 104.3 thousand AMD, the discounted amount</w:t>
      </w:r>
      <w:r>
        <w:rPr>
          <w:rFonts w:ascii="Times New Roman" w:hAnsi="Times New Roman"/>
          <w:sz w:val="22"/>
          <w:szCs w:val="22"/>
          <w:lang w:val="en-US"/>
        </w:rPr>
        <w:t xml:space="preserve"> of subsidies, paid for the six-</w:t>
      </w:r>
      <w:r w:rsidR="009B4563" w:rsidRPr="00DC4B15">
        <w:rPr>
          <w:rFonts w:ascii="Times New Roman" w:hAnsi="Times New Roman"/>
          <w:sz w:val="22"/>
          <w:szCs w:val="22"/>
          <w:lang w:val="en-US"/>
        </w:rPr>
        <w:t>month period. As a result</w:t>
      </w:r>
      <w:r>
        <w:rPr>
          <w:rFonts w:ascii="Times New Roman" w:hAnsi="Times New Roman"/>
          <w:sz w:val="22"/>
          <w:szCs w:val="22"/>
          <w:lang w:val="en-US"/>
        </w:rPr>
        <w:t>,</w:t>
      </w:r>
      <w:r w:rsidR="009B4563" w:rsidRPr="00DC4B15">
        <w:rPr>
          <w:rFonts w:ascii="Times New Roman" w:hAnsi="Times New Roman"/>
          <w:sz w:val="22"/>
          <w:szCs w:val="22"/>
          <w:lang w:val="en-US"/>
        </w:rPr>
        <w:t xml:space="preserve"> the state net benefit will reach 621.7 thousand and 790.0 thousand AMD respectively.  </w:t>
      </w:r>
    </w:p>
    <w:p w14:paraId="5B267A37" w14:textId="202A25C3"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Based on the findings of "Prevalence of and reasons for sex-selective abortions in Armenia" Report</w:t>
      </w:r>
      <w:r w:rsidRPr="00DC4B15">
        <w:rPr>
          <w:rStyle w:val="FootnoteReference"/>
          <w:rFonts w:ascii="Times New Roman" w:hAnsi="Times New Roman"/>
          <w:sz w:val="22"/>
          <w:szCs w:val="22"/>
        </w:rPr>
        <w:footnoteReference w:id="30"/>
      </w:r>
      <w:r w:rsidRPr="00DC4B15">
        <w:rPr>
          <w:rFonts w:ascii="Times New Roman" w:hAnsi="Times New Roman"/>
          <w:sz w:val="22"/>
          <w:szCs w:val="22"/>
          <w:lang w:val="en-US"/>
        </w:rPr>
        <w:t>, in which 29.5% of interviewed women expressed their readiness to return to work after the child becomes 6 months old as well as r</w:t>
      </w:r>
      <w:r w:rsidR="00300E58">
        <w:rPr>
          <w:rFonts w:ascii="Times New Roman" w:hAnsi="Times New Roman"/>
          <w:sz w:val="22"/>
          <w:szCs w:val="22"/>
          <w:lang w:val="en-US"/>
        </w:rPr>
        <w:t xml:space="preserve">eport data on women employment and </w:t>
      </w:r>
      <w:r w:rsidR="006B5015">
        <w:rPr>
          <w:rFonts w:ascii="Times New Roman" w:hAnsi="Times New Roman"/>
          <w:sz w:val="22"/>
          <w:szCs w:val="22"/>
          <w:lang w:val="en-US"/>
        </w:rPr>
        <w:t>earnings</w:t>
      </w:r>
      <w:r w:rsidRPr="00DC4B15">
        <w:rPr>
          <w:rFonts w:ascii="Times New Roman" w:hAnsi="Times New Roman"/>
          <w:sz w:val="22"/>
          <w:szCs w:val="22"/>
          <w:lang w:val="en-US"/>
        </w:rPr>
        <w:t>, the information on t</w:t>
      </w:r>
      <w:r w:rsidR="00300E58">
        <w:rPr>
          <w:rFonts w:ascii="Times New Roman" w:hAnsi="Times New Roman"/>
          <w:sz w:val="22"/>
          <w:szCs w:val="22"/>
          <w:lang w:val="en-US"/>
        </w:rPr>
        <w:t>hose receiving child</w:t>
      </w:r>
      <w:r w:rsidRPr="00DC4B15">
        <w:rPr>
          <w:rFonts w:ascii="Times New Roman" w:hAnsi="Times New Roman"/>
          <w:sz w:val="22"/>
          <w:szCs w:val="22"/>
          <w:lang w:val="en-US"/>
        </w:rPr>
        <w:t>care subsi</w:t>
      </w:r>
      <w:r w:rsidR="00300E58">
        <w:rPr>
          <w:rFonts w:ascii="Times New Roman" w:hAnsi="Times New Roman"/>
          <w:sz w:val="22"/>
          <w:szCs w:val="22"/>
          <w:lang w:val="en-US"/>
        </w:rPr>
        <w:t xml:space="preserve">dies for their </w:t>
      </w:r>
      <w:r w:rsidRPr="00DC4B15">
        <w:rPr>
          <w:rFonts w:ascii="Times New Roman" w:hAnsi="Times New Roman"/>
          <w:sz w:val="22"/>
          <w:szCs w:val="22"/>
          <w:lang w:val="en-US"/>
        </w:rPr>
        <w:t>children</w:t>
      </w:r>
      <w:r w:rsidR="00300E58">
        <w:rPr>
          <w:rFonts w:ascii="Times New Roman" w:hAnsi="Times New Roman"/>
          <w:sz w:val="22"/>
          <w:szCs w:val="22"/>
          <w:lang w:val="en-US"/>
        </w:rPr>
        <w:t xml:space="preserve"> aged 0-2</w:t>
      </w:r>
      <w:r w:rsidRPr="00DC4B15">
        <w:rPr>
          <w:rFonts w:ascii="Times New Roman" w:hAnsi="Times New Roman"/>
          <w:sz w:val="22"/>
          <w:szCs w:val="22"/>
          <w:lang w:val="en-US"/>
        </w:rPr>
        <w:t xml:space="preserve"> and the calculations presented, the number of those obtaining early childhood care services in Yerevan, may reach 660</w:t>
      </w:r>
      <w:r w:rsidRPr="00DC4B15">
        <w:rPr>
          <w:rStyle w:val="FootnoteReference"/>
          <w:rFonts w:ascii="Times New Roman" w:hAnsi="Times New Roman"/>
          <w:sz w:val="22"/>
          <w:szCs w:val="22"/>
        </w:rPr>
        <w:footnoteReference w:id="31"/>
      </w:r>
      <w:r w:rsidRPr="00DC4B15">
        <w:rPr>
          <w:rFonts w:ascii="Times New Roman" w:hAnsi="Times New Roman"/>
          <w:sz w:val="22"/>
          <w:szCs w:val="22"/>
          <w:lang w:val="en-US"/>
        </w:rPr>
        <w:t>, which can contribute to at least 410.3 million AMD of state income, formed by the savings from subsidies and tax revenues.</w:t>
      </w:r>
    </w:p>
    <w:p w14:paraId="6E2B6506" w14:textId="7A51549F"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cost-benefit ratio is substantially high for the state and depending on the mother's earnings/income is at least 6.96, in case of 100,000 AMD salary, which is the minimum income threshold for covering the </w:t>
      </w:r>
      <w:proofErr w:type="spellStart"/>
      <w:r w:rsidRPr="00DC4B15">
        <w:rPr>
          <w:rFonts w:ascii="Times New Roman" w:hAnsi="Times New Roman"/>
          <w:sz w:val="22"/>
          <w:szCs w:val="22"/>
          <w:lang w:val="en-US"/>
        </w:rPr>
        <w:t>spendings</w:t>
      </w:r>
      <w:proofErr w:type="spellEnd"/>
      <w:r w:rsidRPr="00DC4B15">
        <w:rPr>
          <w:rFonts w:ascii="Times New Roman" w:hAnsi="Times New Roman"/>
          <w:sz w:val="22"/>
          <w:szCs w:val="22"/>
          <w:lang w:val="en-US"/>
        </w:rPr>
        <w:t>, while the ratio equals to 8.57 in case of averag</w:t>
      </w:r>
      <w:r w:rsidR="00300E58">
        <w:rPr>
          <w:rFonts w:ascii="Times New Roman" w:hAnsi="Times New Roman"/>
          <w:sz w:val="22"/>
          <w:szCs w:val="22"/>
          <w:lang w:val="en-US"/>
        </w:rPr>
        <w:t>e salary. At the same time, it is</w:t>
      </w:r>
      <w:r w:rsidRPr="00DC4B15">
        <w:rPr>
          <w:rFonts w:ascii="Times New Roman" w:hAnsi="Times New Roman"/>
          <w:sz w:val="22"/>
          <w:szCs w:val="22"/>
          <w:lang w:val="en-US"/>
        </w:rPr>
        <w:t xml:space="preserve"> noteworthy that the calculation of the mentioned ratio refers to the case, when the employer leaves the position of the parent in maternity-leave vacant</w:t>
      </w:r>
      <w:r w:rsidR="00300E58">
        <w:rPr>
          <w:rFonts w:ascii="Times New Roman" w:hAnsi="Times New Roman"/>
          <w:sz w:val="22"/>
          <w:szCs w:val="22"/>
          <w:lang w:val="en-US"/>
        </w:rPr>
        <w:t xml:space="preserve"> and doesn't recruit a temporary</w:t>
      </w:r>
      <w:r w:rsidRPr="00DC4B15">
        <w:rPr>
          <w:rFonts w:ascii="Times New Roman" w:hAnsi="Times New Roman"/>
          <w:sz w:val="22"/>
          <w:szCs w:val="22"/>
          <w:lang w:val="en-US"/>
        </w:rPr>
        <w:t xml:space="preserve"> substitute. </w:t>
      </w:r>
    </w:p>
    <w:p w14:paraId="11CF773E" w14:textId="47820275"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Besides the above-mentioned advantages, the state can expect additional social and financial benefits in terms of newly created jo</w:t>
      </w:r>
      <w:r w:rsidR="00A422D7">
        <w:rPr>
          <w:rFonts w:ascii="Times New Roman" w:hAnsi="Times New Roman"/>
          <w:sz w:val="22"/>
          <w:szCs w:val="22"/>
          <w:lang w:val="en-US"/>
        </w:rPr>
        <w:t xml:space="preserve">bs and tax revenues due to the </w:t>
      </w:r>
      <w:r w:rsidRPr="00DC4B15">
        <w:rPr>
          <w:rFonts w:ascii="Times New Roman" w:hAnsi="Times New Roman"/>
          <w:sz w:val="22"/>
          <w:szCs w:val="22"/>
          <w:lang w:val="en-US"/>
        </w:rPr>
        <w:t>formalization of childcare services. The calculations are presented in Table 13.</w:t>
      </w:r>
    </w:p>
    <w:p w14:paraId="5F1E33E7" w14:textId="0BCCE35F" w:rsidR="009B4563" w:rsidRPr="00DC4B15" w:rsidRDefault="009B4563" w:rsidP="009B4563">
      <w:pPr>
        <w:rPr>
          <w:rFonts w:ascii="Times New Roman" w:hAnsi="Times New Roman"/>
          <w:sz w:val="22"/>
          <w:szCs w:val="22"/>
          <w:lang w:val="hy-AM"/>
        </w:rPr>
      </w:pPr>
      <w:r w:rsidRPr="00DC4B15">
        <w:rPr>
          <w:rFonts w:ascii="Times New Roman" w:hAnsi="Times New Roman"/>
          <w:sz w:val="22"/>
          <w:szCs w:val="22"/>
          <w:lang w:val="hy-AM"/>
        </w:rPr>
        <w:tab/>
      </w:r>
      <w:r w:rsidRPr="00DC4B15">
        <w:rPr>
          <w:rFonts w:ascii="Times New Roman" w:hAnsi="Times New Roman"/>
          <w:b/>
          <w:sz w:val="22"/>
          <w:szCs w:val="22"/>
          <w:lang w:val="hy-AM"/>
        </w:rPr>
        <w:t>Table 13.</w:t>
      </w:r>
      <w:r w:rsidRPr="00DC4B15">
        <w:rPr>
          <w:rFonts w:ascii="Times New Roman" w:hAnsi="Times New Roman"/>
          <w:sz w:val="22"/>
          <w:szCs w:val="22"/>
          <w:lang w:val="hy-AM"/>
        </w:rPr>
        <w:t xml:space="preserve"> The additional state benefit formed by the newly created jobs at </w:t>
      </w:r>
      <w:r w:rsidR="00A422D7">
        <w:rPr>
          <w:rFonts w:ascii="Times New Roman" w:hAnsi="Times New Roman"/>
          <w:sz w:val="22"/>
          <w:szCs w:val="22"/>
        </w:rPr>
        <w:t>PEI</w:t>
      </w:r>
      <w:r w:rsidRPr="00DC4B15">
        <w:rPr>
          <w:rFonts w:ascii="Times New Roman" w:hAnsi="Times New Roman"/>
          <w:sz w:val="22"/>
          <w:szCs w:val="22"/>
          <w:lang w:val="hy-AM"/>
        </w:rPr>
        <w:t xml:space="preserve">s for </w:t>
      </w:r>
      <w:r w:rsidR="00A422D7">
        <w:rPr>
          <w:rFonts w:ascii="Times New Roman" w:hAnsi="Times New Roman"/>
          <w:sz w:val="22"/>
          <w:szCs w:val="22"/>
          <w:lang w:val="hy-AM"/>
        </w:rPr>
        <w:t>each group (one group composed</w:t>
      </w:r>
      <w:r w:rsidRPr="00DC4B15">
        <w:rPr>
          <w:rFonts w:ascii="Times New Roman" w:hAnsi="Times New Roman"/>
          <w:sz w:val="22"/>
          <w:szCs w:val="22"/>
          <w:lang w:val="hy-AM"/>
        </w:rPr>
        <w:t xml:space="preserve"> </w:t>
      </w:r>
      <w:r w:rsidR="006515AE">
        <w:rPr>
          <w:rFonts w:ascii="Times New Roman" w:hAnsi="Times New Roman"/>
          <w:sz w:val="22"/>
          <w:szCs w:val="22"/>
        </w:rPr>
        <w:t xml:space="preserve">of </w:t>
      </w:r>
      <w:r w:rsidRPr="00DC4B15">
        <w:rPr>
          <w:rFonts w:ascii="Times New Roman" w:hAnsi="Times New Roman"/>
          <w:sz w:val="22"/>
          <w:szCs w:val="22"/>
          <w:lang w:val="hy-AM"/>
        </w:rPr>
        <w:t>9-12 children).</w:t>
      </w: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1231"/>
        <w:gridCol w:w="1395"/>
        <w:gridCol w:w="1530"/>
        <w:gridCol w:w="1844"/>
        <w:gridCol w:w="1261"/>
      </w:tblGrid>
      <w:tr w:rsidR="009B4563" w:rsidRPr="00DC4B15" w14:paraId="0AD7EBA3" w14:textId="77777777" w:rsidTr="009B4563">
        <w:tc>
          <w:tcPr>
            <w:tcW w:w="2778" w:type="dxa"/>
            <w:vAlign w:val="bottom"/>
          </w:tcPr>
          <w:p w14:paraId="24BA0F78" w14:textId="77777777" w:rsidR="009B4563" w:rsidRPr="00DC4B15" w:rsidRDefault="009B4563" w:rsidP="009B4563">
            <w:pPr>
              <w:ind w:firstLine="0"/>
              <w:jc w:val="left"/>
              <w:rPr>
                <w:rFonts w:ascii="Times New Roman" w:hAnsi="Times New Roman"/>
                <w:color w:val="000000"/>
                <w:sz w:val="22"/>
                <w:szCs w:val="22"/>
              </w:rPr>
            </w:pPr>
            <w:r w:rsidRPr="00DC4B15">
              <w:rPr>
                <w:rFonts w:ascii="Times New Roman" w:hAnsi="Times New Roman"/>
                <w:i/>
                <w:sz w:val="22"/>
                <w:szCs w:val="22"/>
              </w:rPr>
              <w:t>Position, for 18 months, discounted value</w:t>
            </w:r>
          </w:p>
        </w:tc>
        <w:tc>
          <w:tcPr>
            <w:tcW w:w="1233" w:type="dxa"/>
            <w:vAlign w:val="center"/>
          </w:tcPr>
          <w:p w14:paraId="10F02D50"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Monthly rate</w:t>
            </w:r>
          </w:p>
        </w:tc>
        <w:tc>
          <w:tcPr>
            <w:tcW w:w="1397" w:type="dxa"/>
            <w:vAlign w:val="center"/>
          </w:tcPr>
          <w:p w14:paraId="69070ACF"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Income tax</w:t>
            </w:r>
          </w:p>
        </w:tc>
        <w:tc>
          <w:tcPr>
            <w:tcW w:w="1533" w:type="dxa"/>
            <w:vAlign w:val="center"/>
          </w:tcPr>
          <w:p w14:paraId="4E36A29B"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Social payment</w:t>
            </w:r>
          </w:p>
        </w:tc>
        <w:tc>
          <w:tcPr>
            <w:tcW w:w="1848" w:type="dxa"/>
            <w:vAlign w:val="center"/>
          </w:tcPr>
          <w:p w14:paraId="2108F45E"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Stamp duty</w:t>
            </w:r>
          </w:p>
        </w:tc>
        <w:tc>
          <w:tcPr>
            <w:tcW w:w="1241" w:type="dxa"/>
            <w:vAlign w:val="center"/>
          </w:tcPr>
          <w:p w14:paraId="6F938EBD" w14:textId="77777777" w:rsidR="009B4563" w:rsidRPr="00DC4B15" w:rsidRDefault="009B4563" w:rsidP="009B4563">
            <w:pPr>
              <w:ind w:firstLine="0"/>
              <w:jc w:val="center"/>
              <w:rPr>
                <w:rFonts w:ascii="Times New Roman" w:hAnsi="Times New Roman"/>
                <w:sz w:val="22"/>
                <w:szCs w:val="22"/>
              </w:rPr>
            </w:pPr>
            <w:r w:rsidRPr="00DC4B15">
              <w:rPr>
                <w:rFonts w:ascii="Times New Roman" w:hAnsi="Times New Roman"/>
                <w:sz w:val="22"/>
                <w:szCs w:val="22"/>
              </w:rPr>
              <w:t>In total</w:t>
            </w:r>
          </w:p>
        </w:tc>
      </w:tr>
      <w:tr w:rsidR="009B4563" w:rsidRPr="00DC4B15" w14:paraId="0B4678B1" w14:textId="77777777" w:rsidTr="009B4563">
        <w:tc>
          <w:tcPr>
            <w:tcW w:w="2778" w:type="dxa"/>
          </w:tcPr>
          <w:p w14:paraId="1877932D" w14:textId="77777777" w:rsidR="009B4563" w:rsidRPr="00DC4B15" w:rsidRDefault="009B4563" w:rsidP="009B4563">
            <w:pPr>
              <w:ind w:firstLine="0"/>
              <w:jc w:val="left"/>
              <w:rPr>
                <w:rFonts w:ascii="Times New Roman" w:hAnsi="Times New Roman"/>
                <w:sz w:val="22"/>
                <w:szCs w:val="22"/>
              </w:rPr>
            </w:pPr>
            <w:r w:rsidRPr="00DC4B15">
              <w:rPr>
                <w:rFonts w:ascii="Times New Roman" w:hAnsi="Times New Roman"/>
                <w:sz w:val="22"/>
                <w:szCs w:val="22"/>
              </w:rPr>
              <w:t>Preschool teacher</w:t>
            </w:r>
          </w:p>
        </w:tc>
        <w:tc>
          <w:tcPr>
            <w:tcW w:w="1233" w:type="dxa"/>
            <w:vAlign w:val="center"/>
          </w:tcPr>
          <w:p w14:paraId="3E55D959"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96,000</w:t>
            </w:r>
          </w:p>
        </w:tc>
        <w:tc>
          <w:tcPr>
            <w:tcW w:w="1397" w:type="dxa"/>
            <w:vAlign w:val="center"/>
          </w:tcPr>
          <w:p w14:paraId="7E80076A"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341,089.9</w:t>
            </w:r>
          </w:p>
        </w:tc>
        <w:tc>
          <w:tcPr>
            <w:tcW w:w="1533" w:type="dxa"/>
            <w:vAlign w:val="center"/>
          </w:tcPr>
          <w:p w14:paraId="10A976C8"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74,150.0</w:t>
            </w:r>
          </w:p>
        </w:tc>
        <w:tc>
          <w:tcPr>
            <w:tcW w:w="1848" w:type="dxa"/>
            <w:vAlign w:val="center"/>
          </w:tcPr>
          <w:p w14:paraId="503E8124"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15,4447.9</w:t>
            </w:r>
          </w:p>
        </w:tc>
        <w:tc>
          <w:tcPr>
            <w:tcW w:w="1241" w:type="dxa"/>
            <w:vAlign w:val="center"/>
          </w:tcPr>
          <w:p w14:paraId="08ED1B8C"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430,687.8</w:t>
            </w:r>
          </w:p>
        </w:tc>
      </w:tr>
      <w:tr w:rsidR="009B4563" w:rsidRPr="00DC4B15" w14:paraId="4A9A1E3A" w14:textId="77777777" w:rsidTr="009B4563">
        <w:tc>
          <w:tcPr>
            <w:tcW w:w="2778" w:type="dxa"/>
          </w:tcPr>
          <w:p w14:paraId="2990E5EF" w14:textId="2C49C1C3" w:rsidR="009B4563" w:rsidRPr="00DC4B15" w:rsidRDefault="008808C5" w:rsidP="009B4563">
            <w:pPr>
              <w:ind w:firstLine="0"/>
              <w:jc w:val="left"/>
              <w:rPr>
                <w:rFonts w:ascii="Times New Roman" w:hAnsi="Times New Roman"/>
                <w:sz w:val="22"/>
                <w:szCs w:val="22"/>
              </w:rPr>
            </w:pPr>
            <w:r>
              <w:rPr>
                <w:rFonts w:ascii="Times New Roman" w:hAnsi="Times New Roman"/>
                <w:sz w:val="22"/>
                <w:szCs w:val="22"/>
              </w:rPr>
              <w:t>Assistant preschool teacher</w:t>
            </w:r>
          </w:p>
        </w:tc>
        <w:tc>
          <w:tcPr>
            <w:tcW w:w="1233" w:type="dxa"/>
            <w:vAlign w:val="center"/>
          </w:tcPr>
          <w:p w14:paraId="36D1CE2D"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80,000</w:t>
            </w:r>
          </w:p>
        </w:tc>
        <w:tc>
          <w:tcPr>
            <w:tcW w:w="1397" w:type="dxa"/>
            <w:vAlign w:val="center"/>
          </w:tcPr>
          <w:p w14:paraId="29DF71B6"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282,241.6</w:t>
            </w:r>
          </w:p>
        </w:tc>
        <w:tc>
          <w:tcPr>
            <w:tcW w:w="1533" w:type="dxa"/>
            <w:vAlign w:val="center"/>
          </w:tcPr>
          <w:p w14:paraId="7C1A1307"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61,791.6</w:t>
            </w:r>
          </w:p>
        </w:tc>
        <w:tc>
          <w:tcPr>
            <w:tcW w:w="1848" w:type="dxa"/>
            <w:vAlign w:val="center"/>
          </w:tcPr>
          <w:p w14:paraId="0F58F16D"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15,4447.9</w:t>
            </w:r>
          </w:p>
        </w:tc>
        <w:tc>
          <w:tcPr>
            <w:tcW w:w="1241" w:type="dxa"/>
            <w:vAlign w:val="center"/>
          </w:tcPr>
          <w:p w14:paraId="62329C11"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361,481.1</w:t>
            </w:r>
          </w:p>
        </w:tc>
      </w:tr>
      <w:tr w:rsidR="009B4563" w:rsidRPr="00DC4B15" w14:paraId="751DFE32" w14:textId="77777777" w:rsidTr="009B4563">
        <w:tc>
          <w:tcPr>
            <w:tcW w:w="2778" w:type="dxa"/>
          </w:tcPr>
          <w:p w14:paraId="1586800C" w14:textId="27D94CE2" w:rsidR="009B4563" w:rsidRPr="00DC4B15" w:rsidRDefault="008808C5" w:rsidP="009B4563">
            <w:pPr>
              <w:ind w:firstLine="0"/>
              <w:jc w:val="left"/>
              <w:rPr>
                <w:rFonts w:ascii="Times New Roman" w:hAnsi="Times New Roman"/>
                <w:sz w:val="22"/>
                <w:szCs w:val="22"/>
              </w:rPr>
            </w:pPr>
            <w:r>
              <w:rPr>
                <w:rFonts w:ascii="Times New Roman" w:hAnsi="Times New Roman"/>
                <w:sz w:val="22"/>
                <w:szCs w:val="22"/>
              </w:rPr>
              <w:t>N</w:t>
            </w:r>
            <w:r w:rsidR="009B4563" w:rsidRPr="00DC4B15">
              <w:rPr>
                <w:rFonts w:ascii="Times New Roman" w:hAnsi="Times New Roman"/>
                <w:sz w:val="22"/>
                <w:szCs w:val="22"/>
              </w:rPr>
              <w:t>anny</w:t>
            </w:r>
          </w:p>
        </w:tc>
        <w:tc>
          <w:tcPr>
            <w:tcW w:w="1233" w:type="dxa"/>
            <w:vAlign w:val="center"/>
          </w:tcPr>
          <w:p w14:paraId="63EB1231"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80,000</w:t>
            </w:r>
          </w:p>
        </w:tc>
        <w:tc>
          <w:tcPr>
            <w:tcW w:w="1397" w:type="dxa"/>
            <w:vAlign w:val="center"/>
          </w:tcPr>
          <w:p w14:paraId="4C25C6BB"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282,241.6</w:t>
            </w:r>
          </w:p>
        </w:tc>
        <w:tc>
          <w:tcPr>
            <w:tcW w:w="1533" w:type="dxa"/>
            <w:vAlign w:val="center"/>
          </w:tcPr>
          <w:p w14:paraId="6045C11C"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61,791.6</w:t>
            </w:r>
          </w:p>
        </w:tc>
        <w:tc>
          <w:tcPr>
            <w:tcW w:w="1848" w:type="dxa"/>
            <w:vAlign w:val="center"/>
          </w:tcPr>
          <w:p w14:paraId="6F0E2C74"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15,4447.9</w:t>
            </w:r>
          </w:p>
        </w:tc>
        <w:tc>
          <w:tcPr>
            <w:tcW w:w="1241" w:type="dxa"/>
            <w:vAlign w:val="center"/>
          </w:tcPr>
          <w:p w14:paraId="0DCC63D1" w14:textId="77777777" w:rsidR="009B4563" w:rsidRPr="00DC4B15" w:rsidRDefault="009B4563" w:rsidP="009B4563">
            <w:pPr>
              <w:ind w:left="357"/>
              <w:jc w:val="center"/>
              <w:rPr>
                <w:rFonts w:ascii="Times New Roman" w:hAnsi="Times New Roman"/>
                <w:sz w:val="22"/>
                <w:szCs w:val="22"/>
                <w:lang w:val="hy-AM"/>
              </w:rPr>
            </w:pPr>
            <w:r w:rsidRPr="00DC4B15">
              <w:rPr>
                <w:rFonts w:ascii="Times New Roman" w:hAnsi="Times New Roman"/>
                <w:sz w:val="22"/>
                <w:szCs w:val="22"/>
                <w:lang w:val="hy-AM"/>
              </w:rPr>
              <w:t>361,481.1</w:t>
            </w:r>
          </w:p>
        </w:tc>
      </w:tr>
      <w:tr w:rsidR="009B4563" w:rsidRPr="00DC4B15" w14:paraId="030E66D4" w14:textId="77777777" w:rsidTr="009B4563">
        <w:tc>
          <w:tcPr>
            <w:tcW w:w="2778" w:type="dxa"/>
          </w:tcPr>
          <w:p w14:paraId="1AADC9FD" w14:textId="77777777" w:rsidR="009B4563" w:rsidRPr="00DC4B15" w:rsidRDefault="009B4563" w:rsidP="009B4563">
            <w:pPr>
              <w:ind w:firstLine="0"/>
              <w:jc w:val="left"/>
              <w:rPr>
                <w:rFonts w:ascii="Times New Roman" w:hAnsi="Times New Roman"/>
                <w:b/>
                <w:sz w:val="22"/>
                <w:szCs w:val="22"/>
                <w:lang w:val="hy-AM"/>
              </w:rPr>
            </w:pPr>
            <w:r w:rsidRPr="00DC4B15">
              <w:rPr>
                <w:rFonts w:ascii="Times New Roman" w:hAnsi="Times New Roman"/>
                <w:b/>
                <w:sz w:val="22"/>
                <w:szCs w:val="22"/>
              </w:rPr>
              <w:t>In total</w:t>
            </w:r>
            <w:r w:rsidRPr="00DC4B15">
              <w:rPr>
                <w:rFonts w:ascii="Times New Roman" w:hAnsi="Times New Roman"/>
                <w:b/>
                <w:sz w:val="22"/>
                <w:szCs w:val="22"/>
                <w:lang w:val="hy-AM"/>
              </w:rPr>
              <w:t xml:space="preserve"> </w:t>
            </w:r>
          </w:p>
        </w:tc>
        <w:tc>
          <w:tcPr>
            <w:tcW w:w="1233" w:type="dxa"/>
            <w:vAlign w:val="center"/>
          </w:tcPr>
          <w:p w14:paraId="182AB246" w14:textId="77777777" w:rsidR="009B4563" w:rsidRPr="00DC4B15" w:rsidRDefault="009B4563" w:rsidP="009B4563">
            <w:pPr>
              <w:ind w:left="357"/>
              <w:jc w:val="center"/>
              <w:rPr>
                <w:rFonts w:ascii="Times New Roman" w:hAnsi="Times New Roman"/>
                <w:b/>
                <w:sz w:val="22"/>
                <w:szCs w:val="22"/>
                <w:lang w:val="hy-AM"/>
              </w:rPr>
            </w:pPr>
          </w:p>
        </w:tc>
        <w:tc>
          <w:tcPr>
            <w:tcW w:w="1397" w:type="dxa"/>
            <w:vAlign w:val="center"/>
          </w:tcPr>
          <w:p w14:paraId="3905E638" w14:textId="77777777" w:rsidR="009B4563" w:rsidRPr="00DC4B15" w:rsidRDefault="009B4563" w:rsidP="009B4563">
            <w:pPr>
              <w:ind w:left="357"/>
              <w:jc w:val="center"/>
              <w:rPr>
                <w:rFonts w:ascii="Times New Roman" w:hAnsi="Times New Roman"/>
                <w:b/>
                <w:sz w:val="22"/>
                <w:szCs w:val="22"/>
                <w:lang w:val="hy-AM"/>
              </w:rPr>
            </w:pPr>
            <w:r w:rsidRPr="00DC4B15">
              <w:rPr>
                <w:rFonts w:ascii="Times New Roman" w:hAnsi="Times New Roman"/>
                <w:b/>
                <w:sz w:val="22"/>
                <w:szCs w:val="22"/>
                <w:lang w:val="hy-AM"/>
              </w:rPr>
              <w:t>909,573.0</w:t>
            </w:r>
          </w:p>
        </w:tc>
        <w:tc>
          <w:tcPr>
            <w:tcW w:w="1533" w:type="dxa"/>
            <w:vAlign w:val="center"/>
          </w:tcPr>
          <w:p w14:paraId="325DD46D" w14:textId="77777777" w:rsidR="009B4563" w:rsidRPr="00DC4B15" w:rsidRDefault="009B4563" w:rsidP="009B4563">
            <w:pPr>
              <w:ind w:left="357"/>
              <w:jc w:val="center"/>
              <w:rPr>
                <w:rFonts w:ascii="Times New Roman" w:hAnsi="Times New Roman"/>
                <w:b/>
                <w:sz w:val="22"/>
                <w:szCs w:val="22"/>
                <w:lang w:val="hy-AM"/>
              </w:rPr>
            </w:pPr>
            <w:r w:rsidRPr="00DC4B15">
              <w:rPr>
                <w:rFonts w:ascii="Times New Roman" w:hAnsi="Times New Roman"/>
                <w:b/>
                <w:sz w:val="22"/>
                <w:szCs w:val="22"/>
                <w:lang w:val="hy-AM"/>
              </w:rPr>
              <w:t>197,733.3</w:t>
            </w:r>
          </w:p>
        </w:tc>
        <w:tc>
          <w:tcPr>
            <w:tcW w:w="1848" w:type="dxa"/>
            <w:vAlign w:val="center"/>
          </w:tcPr>
          <w:p w14:paraId="54AB2A85" w14:textId="77777777" w:rsidR="009B4563" w:rsidRPr="00DC4B15" w:rsidRDefault="009B4563" w:rsidP="009B4563">
            <w:pPr>
              <w:ind w:left="357"/>
              <w:jc w:val="center"/>
              <w:rPr>
                <w:rFonts w:ascii="Times New Roman" w:hAnsi="Times New Roman"/>
                <w:b/>
                <w:sz w:val="22"/>
                <w:szCs w:val="22"/>
                <w:lang w:val="hy-AM"/>
              </w:rPr>
            </w:pPr>
            <w:r w:rsidRPr="00DC4B15">
              <w:rPr>
                <w:rFonts w:ascii="Times New Roman" w:hAnsi="Times New Roman"/>
                <w:b/>
                <w:sz w:val="22"/>
                <w:szCs w:val="22"/>
                <w:lang w:val="hy-AM"/>
              </w:rPr>
              <w:t>46,343.7</w:t>
            </w:r>
          </w:p>
        </w:tc>
        <w:tc>
          <w:tcPr>
            <w:tcW w:w="1241" w:type="dxa"/>
            <w:vAlign w:val="center"/>
          </w:tcPr>
          <w:p w14:paraId="458B10C0" w14:textId="77777777" w:rsidR="009B4563" w:rsidRPr="00DC4B15" w:rsidRDefault="009B4563" w:rsidP="009B4563">
            <w:pPr>
              <w:ind w:left="357"/>
              <w:jc w:val="center"/>
              <w:rPr>
                <w:rFonts w:ascii="Times New Roman" w:hAnsi="Times New Roman"/>
                <w:b/>
                <w:sz w:val="22"/>
                <w:szCs w:val="22"/>
                <w:lang w:val="hy-AM"/>
              </w:rPr>
            </w:pPr>
            <w:r w:rsidRPr="00DC4B15">
              <w:rPr>
                <w:rFonts w:ascii="Times New Roman" w:hAnsi="Times New Roman"/>
                <w:b/>
                <w:sz w:val="22"/>
                <w:szCs w:val="22"/>
                <w:lang w:val="hy-AM"/>
              </w:rPr>
              <w:t>1,153,650.0</w:t>
            </w:r>
          </w:p>
        </w:tc>
      </w:tr>
    </w:tbl>
    <w:p w14:paraId="5A8B74A8" w14:textId="77777777" w:rsidR="009B4563" w:rsidRPr="00DC4B15" w:rsidRDefault="009B4563" w:rsidP="009B4563">
      <w:pPr>
        <w:rPr>
          <w:rFonts w:ascii="Times New Roman" w:hAnsi="Times New Roman"/>
          <w:sz w:val="22"/>
          <w:szCs w:val="22"/>
          <w:lang w:val="hy-AM"/>
        </w:rPr>
      </w:pPr>
    </w:p>
    <w:p w14:paraId="3307403A" w14:textId="2A7A4A2F"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In order to calculate the fee for the early childhood care services the minimum number of children in the group was set as 9 and the maximum number - 12, while the number of caretaking staff was fixed </w:t>
      </w:r>
      <w:r w:rsidR="003029D3">
        <w:rPr>
          <w:rFonts w:ascii="Times New Roman" w:hAnsi="Times New Roman"/>
          <w:sz w:val="22"/>
          <w:szCs w:val="22"/>
          <w:lang w:val="en-US"/>
        </w:rPr>
        <w:t xml:space="preserve">as </w:t>
      </w:r>
      <w:r w:rsidRPr="00DC4B15">
        <w:rPr>
          <w:rFonts w:ascii="Times New Roman" w:hAnsi="Times New Roman"/>
          <w:sz w:val="22"/>
          <w:szCs w:val="22"/>
          <w:lang w:val="en-US"/>
        </w:rPr>
        <w:t xml:space="preserve">3. It enables to conduct cost-benefit analysis for two </w:t>
      </w:r>
      <w:r w:rsidRPr="00DC4B15">
        <w:rPr>
          <w:rFonts w:ascii="Times New Roman" w:hAnsi="Times New Roman"/>
          <w:sz w:val="22"/>
          <w:szCs w:val="22"/>
          <w:lang w:val="en-US"/>
        </w:rPr>
        <w:lastRenderedPageBreak/>
        <w:t xml:space="preserve">scenarios: with minimum and maximum fees. Besides creating new jobs, the formalization of early childhood care services for each group can also contribute to an additional state benefit of around 1,153,650 AMD for the period of 18 months.   </w:t>
      </w:r>
    </w:p>
    <w:p w14:paraId="3837D0D4"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Taking into account that within the scope of the analyses the number of beneficiary children may reach 660, the state may assumingly receive additional income, with a maximum of 84,601,000 AMD and a minimum of 63,453,750 AMD, as well as 213 or 165 additional jobs, based on the number of children in the group, 9 or 12.</w:t>
      </w:r>
    </w:p>
    <w:p w14:paraId="50533419" w14:textId="4637788D"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state additional benefit per child would reach 7</w:t>
      </w:r>
      <w:proofErr w:type="gramStart"/>
      <w:r w:rsidRPr="00DC4B15">
        <w:rPr>
          <w:rFonts w:ascii="Times New Roman" w:hAnsi="Times New Roman"/>
          <w:sz w:val="22"/>
          <w:szCs w:val="22"/>
          <w:lang w:val="en-US"/>
        </w:rPr>
        <w:t>,1221,3</w:t>
      </w:r>
      <w:proofErr w:type="gramEnd"/>
      <w:r w:rsidRPr="00DC4B15">
        <w:rPr>
          <w:rFonts w:ascii="Times New Roman" w:hAnsi="Times New Roman"/>
          <w:sz w:val="22"/>
          <w:szCs w:val="22"/>
          <w:lang w:val="en-US"/>
        </w:rPr>
        <w:t xml:space="preserve"> AMD a month in case of 9 children in the group, and it would become 5,341,0 AMD if the group contained 12 children. But a</w:t>
      </w:r>
      <w:r w:rsidR="003029D3">
        <w:rPr>
          <w:rFonts w:ascii="Times New Roman" w:hAnsi="Times New Roman"/>
          <w:sz w:val="22"/>
          <w:szCs w:val="22"/>
          <w:lang w:val="en-US"/>
        </w:rPr>
        <w:t xml:space="preserve">t the same time the increase in </w:t>
      </w:r>
      <w:r w:rsidRPr="00DC4B15">
        <w:rPr>
          <w:rFonts w:ascii="Times New Roman" w:hAnsi="Times New Roman"/>
          <w:sz w:val="22"/>
          <w:szCs w:val="22"/>
          <w:lang w:val="en-US"/>
        </w:rPr>
        <w:t>children's number would lead to decrease of fees, broader avail</w:t>
      </w:r>
      <w:r w:rsidR="003029D3">
        <w:rPr>
          <w:rFonts w:ascii="Times New Roman" w:hAnsi="Times New Roman"/>
          <w:sz w:val="22"/>
          <w:szCs w:val="22"/>
          <w:lang w:val="en-US"/>
        </w:rPr>
        <w:t>ability of services and increase in</w:t>
      </w:r>
      <w:r w:rsidRPr="00DC4B15">
        <w:rPr>
          <w:rFonts w:ascii="Times New Roman" w:hAnsi="Times New Roman"/>
          <w:sz w:val="22"/>
          <w:szCs w:val="22"/>
          <w:lang w:val="en-US"/>
        </w:rPr>
        <w:t xml:space="preserve"> beneficiary mothers' benefits. Therefore, it would also increase the number of potential beneficiaries or those obtaining the services.</w:t>
      </w:r>
    </w:p>
    <w:p w14:paraId="2302902E" w14:textId="7B61BB59"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As the cost analysis of this research has been conducted on biaxial basis, addressing childcare institutions within the ML</w:t>
      </w:r>
      <w:r w:rsidR="003029D3">
        <w:rPr>
          <w:rFonts w:ascii="Times New Roman" w:hAnsi="Times New Roman"/>
          <w:sz w:val="22"/>
          <w:szCs w:val="22"/>
          <w:lang w:val="en-US"/>
        </w:rPr>
        <w:t>S</w:t>
      </w:r>
      <w:r w:rsidRPr="00DC4B15">
        <w:rPr>
          <w:rFonts w:ascii="Times New Roman" w:hAnsi="Times New Roman"/>
          <w:sz w:val="22"/>
          <w:szCs w:val="22"/>
          <w:lang w:val="en-US"/>
        </w:rPr>
        <w:t xml:space="preserve">A system funded by both the state and the community budgets, the possible consequences of state policy reforms can be represented from </w:t>
      </w:r>
      <w:r w:rsidR="003029D3" w:rsidRPr="00DC4B15">
        <w:rPr>
          <w:rFonts w:ascii="Times New Roman" w:hAnsi="Times New Roman"/>
          <w:sz w:val="22"/>
          <w:szCs w:val="22"/>
          <w:lang w:val="en-US"/>
        </w:rPr>
        <w:t>two perspectives</w:t>
      </w:r>
      <w:r w:rsidRPr="00DC4B15">
        <w:rPr>
          <w:rFonts w:ascii="Times New Roman" w:hAnsi="Times New Roman"/>
          <w:sz w:val="22"/>
          <w:szCs w:val="22"/>
          <w:lang w:val="en-US"/>
        </w:rPr>
        <w:t>: impacts on the whole economy and on individual beneficiaries. The time aspect is key in describing those situational changes, therefore we will consider three time intervals -</w:t>
      </w:r>
      <w:r w:rsidR="003029D3">
        <w:rPr>
          <w:rFonts w:ascii="Times New Roman" w:hAnsi="Times New Roman"/>
          <w:sz w:val="22"/>
          <w:szCs w:val="22"/>
          <w:lang w:val="en-US"/>
        </w:rPr>
        <w:t xml:space="preserve"> short-term (policy changes bring</w:t>
      </w:r>
      <w:r w:rsidRPr="00DC4B15">
        <w:rPr>
          <w:rFonts w:ascii="Times New Roman" w:hAnsi="Times New Roman"/>
          <w:sz w:val="22"/>
          <w:szCs w:val="22"/>
          <w:lang w:val="en-US"/>
        </w:rPr>
        <w:t xml:space="preserve"> immediate impacts on the mentioned indicators; mid-term (changes come into forc</w:t>
      </w:r>
      <w:r w:rsidR="003029D3">
        <w:rPr>
          <w:rFonts w:ascii="Times New Roman" w:hAnsi="Times New Roman"/>
          <w:sz w:val="22"/>
          <w:szCs w:val="22"/>
          <w:lang w:val="en-US"/>
        </w:rPr>
        <w:t>e after a certain interval of ti</w:t>
      </w:r>
      <w:r w:rsidRPr="00DC4B15">
        <w:rPr>
          <w:rFonts w:ascii="Times New Roman" w:hAnsi="Times New Roman"/>
          <w:sz w:val="22"/>
          <w:szCs w:val="22"/>
          <w:lang w:val="en-US"/>
        </w:rPr>
        <w:t>me, usually 5-7 years) and long-term (the final impact of changes on the macro-economic indicators are observed in the perspective of 20-30 years).</w:t>
      </w:r>
    </w:p>
    <w:p w14:paraId="3461FA2C" w14:textId="5DCBF53E"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Any impact of social policy changes is apparently conditioned by the beneficiaries' behavior, their personal gain</w:t>
      </w:r>
      <w:r w:rsidR="003029D3">
        <w:rPr>
          <w:rFonts w:ascii="Times New Roman" w:hAnsi="Times New Roman"/>
          <w:sz w:val="22"/>
          <w:szCs w:val="22"/>
          <w:lang w:val="en-US"/>
        </w:rPr>
        <w:t>s and motivations. The demand for</w:t>
      </w:r>
      <w:r w:rsidRPr="00DC4B15">
        <w:rPr>
          <w:rFonts w:ascii="Times New Roman" w:hAnsi="Times New Roman"/>
          <w:sz w:val="22"/>
          <w:szCs w:val="22"/>
          <w:lang w:val="en-US"/>
        </w:rPr>
        <w:t xml:space="preserve"> childcare institutions will increase, and simultaneously so will the provision of care by a non</w:t>
      </w:r>
      <w:r w:rsidR="003029D3">
        <w:rPr>
          <w:rFonts w:ascii="Times New Roman" w:hAnsi="Times New Roman"/>
          <w:sz w:val="22"/>
          <w:szCs w:val="22"/>
          <w:lang w:val="en-US"/>
        </w:rPr>
        <w:t>-</w:t>
      </w:r>
      <w:r w:rsidRPr="00DC4B15">
        <w:rPr>
          <w:rFonts w:ascii="Times New Roman" w:hAnsi="Times New Roman"/>
          <w:sz w:val="22"/>
          <w:szCs w:val="22"/>
          <w:lang w:val="en-US"/>
        </w:rPr>
        <w:t xml:space="preserve">working family member, including grandmothers and grandfathers, as well </w:t>
      </w:r>
      <w:r w:rsidR="003029D3">
        <w:rPr>
          <w:rFonts w:ascii="Times New Roman" w:hAnsi="Times New Roman"/>
          <w:sz w:val="22"/>
          <w:szCs w:val="22"/>
          <w:lang w:val="en-US"/>
        </w:rPr>
        <w:t>as the practice of hiring nannies</w:t>
      </w:r>
      <w:r w:rsidRPr="00DC4B15">
        <w:rPr>
          <w:rFonts w:ascii="Times New Roman" w:hAnsi="Times New Roman"/>
          <w:sz w:val="22"/>
          <w:szCs w:val="22"/>
          <w:lang w:val="en-US"/>
        </w:rPr>
        <w:t xml:space="preserve">. In the short-term period the family income is the main factor contributing to the increase of demand in early childhood care services. The need of changes in those services is reasoned by the level </w:t>
      </w:r>
      <w:r w:rsidR="003029D3">
        <w:rPr>
          <w:rFonts w:ascii="Times New Roman" w:hAnsi="Times New Roman"/>
          <w:sz w:val="22"/>
          <w:szCs w:val="22"/>
          <w:lang w:val="en-US"/>
        </w:rPr>
        <w:t xml:space="preserve">that </w:t>
      </w:r>
      <w:r w:rsidRPr="00DC4B15">
        <w:rPr>
          <w:rFonts w:ascii="Times New Roman" w:hAnsi="Times New Roman"/>
          <w:sz w:val="22"/>
          <w:szCs w:val="22"/>
          <w:lang w:val="en-US"/>
        </w:rPr>
        <w:t>their supply and demand will react to the funding from state and community budgets and other policy reforms, which will make an overall impact on family budget and the availability and quality of care services.</w:t>
      </w:r>
    </w:p>
    <w:p w14:paraId="2DC72C13"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The change in families' demand of services depends on the parents' income, the possibility of mother's return to work or finding a new job and also derives from the subjective perceptions regarding the worthiness and expediency of obtaining care services.</w:t>
      </w:r>
    </w:p>
    <w:p w14:paraId="4CF29052" w14:textId="6B03F40D"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The supply will react </w:t>
      </w:r>
      <w:r w:rsidR="003029D3">
        <w:rPr>
          <w:rFonts w:ascii="Times New Roman" w:hAnsi="Times New Roman"/>
          <w:sz w:val="22"/>
          <w:szCs w:val="22"/>
          <w:lang w:val="en-US"/>
        </w:rPr>
        <w:t>to the changes, occurring in</w:t>
      </w:r>
      <w:r w:rsidRPr="00DC4B15">
        <w:rPr>
          <w:rFonts w:ascii="Times New Roman" w:hAnsi="Times New Roman"/>
          <w:sz w:val="22"/>
          <w:szCs w:val="22"/>
          <w:lang w:val="en-US"/>
        </w:rPr>
        <w:t xml:space="preserve"> the demand, resulting in enhancement or reduction of </w:t>
      </w:r>
      <w:r w:rsidR="003029D3">
        <w:rPr>
          <w:rFonts w:ascii="Times New Roman" w:hAnsi="Times New Roman"/>
          <w:sz w:val="22"/>
          <w:szCs w:val="22"/>
          <w:lang w:val="en-US"/>
        </w:rPr>
        <w:t xml:space="preserve">the </w:t>
      </w:r>
      <w:r w:rsidRPr="00DC4B15">
        <w:rPr>
          <w:rFonts w:ascii="Times New Roman" w:hAnsi="Times New Roman"/>
          <w:sz w:val="22"/>
          <w:szCs w:val="22"/>
          <w:lang w:val="en-US"/>
        </w:rPr>
        <w:t>present list of services.</w:t>
      </w:r>
    </w:p>
    <w:p w14:paraId="10977534" w14:textId="77777777" w:rsidR="009B4563" w:rsidRPr="00DC4B15" w:rsidRDefault="009B4563">
      <w:pPr>
        <w:pStyle w:val="1Bullets"/>
        <w:numPr>
          <w:ilvl w:val="0"/>
          <w:numId w:val="0"/>
        </w:numPr>
        <w:ind w:left="351"/>
        <w:rPr>
          <w:rFonts w:ascii="Times New Roman" w:hAnsi="Times New Roman"/>
          <w:vanish/>
          <w:sz w:val="22"/>
          <w:szCs w:val="22"/>
        </w:rPr>
        <w:pPrChange w:id="9" w:author="Narine Beglaryan" w:date="2018-12-03T11:42:00Z">
          <w:pPr>
            <w:pStyle w:val="1Bullets"/>
          </w:pPr>
        </w:pPrChange>
      </w:pPr>
    </w:p>
    <w:p w14:paraId="1D781672" w14:textId="77777777" w:rsidR="009B4563" w:rsidRPr="00DC4B15" w:rsidRDefault="009B4563">
      <w:pPr>
        <w:pStyle w:val="1Bullets"/>
        <w:numPr>
          <w:ilvl w:val="0"/>
          <w:numId w:val="0"/>
        </w:numPr>
        <w:ind w:left="351"/>
        <w:rPr>
          <w:rFonts w:ascii="Times New Roman" w:hAnsi="Times New Roman"/>
          <w:vanish/>
          <w:sz w:val="22"/>
          <w:szCs w:val="22"/>
        </w:rPr>
        <w:pPrChange w:id="10" w:author="Narine Beglaryan" w:date="2018-12-03T11:42:00Z">
          <w:pPr>
            <w:pStyle w:val="1Bullets"/>
          </w:pPr>
        </w:pPrChange>
      </w:pPr>
    </w:p>
    <w:p w14:paraId="2301E2FD" w14:textId="77777777" w:rsidR="009B4563" w:rsidRPr="00DC4B15" w:rsidRDefault="009B4563">
      <w:pPr>
        <w:pStyle w:val="1Bullets"/>
        <w:numPr>
          <w:ilvl w:val="0"/>
          <w:numId w:val="0"/>
        </w:numPr>
        <w:ind w:left="351"/>
        <w:rPr>
          <w:rFonts w:ascii="Times New Roman" w:hAnsi="Times New Roman"/>
          <w:vanish/>
          <w:sz w:val="22"/>
          <w:szCs w:val="22"/>
        </w:rPr>
        <w:pPrChange w:id="11" w:author="Narine Beglaryan" w:date="2018-12-03T11:42:00Z">
          <w:pPr>
            <w:pStyle w:val="1Bullets"/>
          </w:pPr>
        </w:pPrChange>
      </w:pPr>
    </w:p>
    <w:p w14:paraId="1A6DDA01" w14:textId="77777777" w:rsidR="009B4563" w:rsidRPr="00DC4B15" w:rsidRDefault="009B4563">
      <w:pPr>
        <w:pStyle w:val="1Bullets"/>
        <w:numPr>
          <w:ilvl w:val="0"/>
          <w:numId w:val="0"/>
        </w:numPr>
        <w:ind w:left="351"/>
        <w:rPr>
          <w:rFonts w:ascii="Times New Roman" w:hAnsi="Times New Roman"/>
          <w:vanish/>
          <w:sz w:val="22"/>
          <w:szCs w:val="22"/>
        </w:rPr>
        <w:pPrChange w:id="12" w:author="Narine Beglaryan" w:date="2018-12-03T11:42:00Z">
          <w:pPr>
            <w:pStyle w:val="1Bullets"/>
          </w:pPr>
        </w:pPrChange>
      </w:pPr>
    </w:p>
    <w:p w14:paraId="035126E4" w14:textId="77777777" w:rsidR="009B4563" w:rsidRPr="00DC4B15" w:rsidRDefault="009B4563">
      <w:pPr>
        <w:pStyle w:val="1Bullets"/>
        <w:numPr>
          <w:ilvl w:val="0"/>
          <w:numId w:val="0"/>
        </w:numPr>
        <w:ind w:left="351"/>
        <w:rPr>
          <w:rFonts w:ascii="Times New Roman" w:hAnsi="Times New Roman"/>
          <w:vanish/>
          <w:sz w:val="22"/>
          <w:szCs w:val="22"/>
        </w:rPr>
        <w:pPrChange w:id="13" w:author="Narine Beglaryan" w:date="2018-12-03T11:42:00Z">
          <w:pPr>
            <w:pStyle w:val="1Bullets"/>
          </w:pPr>
        </w:pPrChange>
      </w:pPr>
    </w:p>
    <w:p w14:paraId="5B4DBA17" w14:textId="77777777" w:rsidR="009B4563" w:rsidRPr="00DC4B15" w:rsidRDefault="009B4563">
      <w:pPr>
        <w:pStyle w:val="1Bullets"/>
        <w:numPr>
          <w:ilvl w:val="0"/>
          <w:numId w:val="0"/>
        </w:numPr>
        <w:ind w:left="351"/>
        <w:rPr>
          <w:rFonts w:ascii="Times New Roman" w:hAnsi="Times New Roman"/>
          <w:vanish/>
          <w:sz w:val="22"/>
          <w:szCs w:val="22"/>
        </w:rPr>
        <w:pPrChange w:id="14" w:author="Narine Beglaryan" w:date="2018-12-03T11:43:00Z">
          <w:pPr>
            <w:pStyle w:val="1Bullets"/>
          </w:pPr>
        </w:pPrChange>
      </w:pPr>
    </w:p>
    <w:p w14:paraId="4FE8E637" w14:textId="77777777" w:rsidR="009B4563" w:rsidRPr="00DC4B15" w:rsidRDefault="009B4563">
      <w:pPr>
        <w:pStyle w:val="1Bullets"/>
        <w:numPr>
          <w:ilvl w:val="0"/>
          <w:numId w:val="0"/>
        </w:numPr>
        <w:ind w:left="351"/>
        <w:rPr>
          <w:rFonts w:ascii="Times New Roman" w:hAnsi="Times New Roman"/>
          <w:vanish/>
          <w:sz w:val="22"/>
          <w:szCs w:val="22"/>
        </w:rPr>
        <w:pPrChange w:id="15" w:author="Narine Beglaryan" w:date="2018-12-03T11:43:00Z">
          <w:pPr>
            <w:pStyle w:val="1Bullets"/>
          </w:pPr>
        </w:pPrChange>
      </w:pPr>
    </w:p>
    <w:p w14:paraId="34D49F01" w14:textId="77777777" w:rsidR="009B4563" w:rsidRPr="00DC4B15" w:rsidRDefault="009B4563">
      <w:pPr>
        <w:pStyle w:val="1Bullets"/>
        <w:numPr>
          <w:ilvl w:val="0"/>
          <w:numId w:val="0"/>
        </w:numPr>
        <w:ind w:left="351"/>
        <w:rPr>
          <w:rFonts w:ascii="Times New Roman" w:hAnsi="Times New Roman"/>
          <w:vanish/>
          <w:sz w:val="22"/>
          <w:szCs w:val="22"/>
        </w:rPr>
        <w:pPrChange w:id="16" w:author="Narine Beglaryan" w:date="2018-12-03T11:43:00Z">
          <w:pPr>
            <w:pStyle w:val="1Bullets"/>
          </w:pPr>
        </w:pPrChange>
      </w:pPr>
    </w:p>
    <w:p w14:paraId="5BE4A6BA"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It will take time from public service providers to equilibrate the service costs and their number with the decisions, made by the families, but after all the cost-quality ratio, preferred by the families will become more dominant due to the impact of market mechanisms, otherwise the same logic will lead to the enhancement of the private sector.  </w:t>
      </w:r>
    </w:p>
    <w:p w14:paraId="6DDD24B4"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In terms of mid-term results, the biggest impact of policy changes will be observed on the indicators of children's enrollment in preschool education institutions as well as on the figures of parents' participation in the labor force.</w:t>
      </w:r>
    </w:p>
    <w:p w14:paraId="57D60640"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The labor force participation, the return of the caring parent to work and his/her working hours, directly derive from the possibility of obtaining early childhood care services and their duration and provision hours during the day. </w:t>
      </w:r>
    </w:p>
    <w:p w14:paraId="48BA9EA4"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lastRenderedPageBreak/>
        <w:t>Both those factors and the caregivers' professional competency and overall quality of the services should be highlighted in terms of child's care and development.</w:t>
      </w:r>
    </w:p>
    <w:p w14:paraId="3A64C7CE"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The rising supply of labor makes an immediate and direct impact on GDP, the sum of the gross values produced in the scale of the whole economy.</w:t>
      </w:r>
    </w:p>
    <w:p w14:paraId="4751F597"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The economic growth will contribute to the increase of income among organizations and households, leading to the growth of state revenues in terms of corporate and individual income taxes. </w:t>
      </w:r>
    </w:p>
    <w:p w14:paraId="2E476DD6" w14:textId="59571FD8"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In a long-term </w:t>
      </w:r>
      <w:r w:rsidR="00FB649B" w:rsidRPr="00DC4B15">
        <w:rPr>
          <w:rFonts w:ascii="Times New Roman" w:hAnsi="Times New Roman"/>
          <w:sz w:val="22"/>
          <w:szCs w:val="22"/>
          <w:lang w:val="en-US"/>
        </w:rPr>
        <w:t>period,</w:t>
      </w:r>
      <w:r w:rsidRPr="00DC4B15">
        <w:rPr>
          <w:rFonts w:ascii="Times New Roman" w:hAnsi="Times New Roman"/>
          <w:sz w:val="22"/>
          <w:szCs w:val="22"/>
          <w:lang w:val="en-US"/>
        </w:rPr>
        <w:t xml:space="preserve"> the developments, described in the context of </w:t>
      </w:r>
      <w:r w:rsidR="00FB649B">
        <w:rPr>
          <w:rFonts w:ascii="Times New Roman" w:hAnsi="Times New Roman"/>
          <w:sz w:val="22"/>
          <w:szCs w:val="22"/>
          <w:lang w:val="en-US"/>
        </w:rPr>
        <w:t xml:space="preserve">the </w:t>
      </w:r>
      <w:r w:rsidRPr="00DC4B15">
        <w:rPr>
          <w:rFonts w:ascii="Times New Roman" w:hAnsi="Times New Roman"/>
          <w:sz w:val="22"/>
          <w:szCs w:val="22"/>
          <w:lang w:val="en-US"/>
        </w:rPr>
        <w:t xml:space="preserve">above-mentioned scenario, are ultimately investments in </w:t>
      </w:r>
      <w:r w:rsidR="00FB649B">
        <w:rPr>
          <w:rFonts w:ascii="Times New Roman" w:hAnsi="Times New Roman"/>
          <w:sz w:val="22"/>
          <w:szCs w:val="22"/>
          <w:lang w:val="en-US"/>
        </w:rPr>
        <w:t>the human capital, which create</w:t>
      </w:r>
      <w:r w:rsidRPr="00DC4B15">
        <w:rPr>
          <w:rFonts w:ascii="Times New Roman" w:hAnsi="Times New Roman"/>
          <w:sz w:val="22"/>
          <w:szCs w:val="22"/>
          <w:lang w:val="en-US"/>
        </w:rPr>
        <w:t xml:space="preserve"> pre-conditions for sustainable economic growth and development, as well as for the poverty reduction and enhancement of the public well-being.</w:t>
      </w:r>
    </w:p>
    <w:p w14:paraId="054D6544" w14:textId="2594BA0C"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possible impacts of the introduction of early childhood care and development services and the reforms of social policy in that sphere are gen</w:t>
      </w:r>
      <w:r w:rsidR="00FB649B">
        <w:rPr>
          <w:rFonts w:ascii="Times New Roman" w:hAnsi="Times New Roman"/>
          <w:sz w:val="22"/>
          <w:szCs w:val="22"/>
          <w:lang w:val="en-US"/>
        </w:rPr>
        <w:t>eralized and summarized in Figure</w:t>
      </w:r>
      <w:r w:rsidRPr="00DC4B15">
        <w:rPr>
          <w:rFonts w:ascii="Times New Roman" w:hAnsi="Times New Roman"/>
          <w:sz w:val="22"/>
          <w:szCs w:val="22"/>
          <w:lang w:val="en-US"/>
        </w:rPr>
        <w:t xml:space="preserve"> 8.</w:t>
      </w:r>
    </w:p>
    <w:p w14:paraId="05328FDD" w14:textId="68C91DE3" w:rsidR="009B4563" w:rsidRPr="00DC4B15" w:rsidRDefault="009B4563" w:rsidP="009B4563">
      <w:pPr>
        <w:rPr>
          <w:rFonts w:ascii="Times New Roman" w:hAnsi="Times New Roman"/>
          <w:sz w:val="22"/>
          <w:szCs w:val="22"/>
        </w:rPr>
      </w:pPr>
      <w:r w:rsidRPr="00DC4B15">
        <w:rPr>
          <w:rFonts w:ascii="Times New Roman" w:hAnsi="Times New Roman"/>
          <w:sz w:val="22"/>
          <w:szCs w:val="22"/>
          <w:lang w:val="hy-AM"/>
        </w:rPr>
        <w:br w:type="page"/>
      </w:r>
      <w:r w:rsidRPr="00DC4B15">
        <w:rPr>
          <w:rFonts w:ascii="Times New Roman" w:hAnsi="Times New Roman"/>
          <w:b/>
          <w:noProof/>
          <w:sz w:val="22"/>
          <w:szCs w:val="22"/>
          <w:lang w:val="en-GB" w:eastAsia="en-GB"/>
        </w:rPr>
        <w:lastRenderedPageBreak/>
        <mc:AlternateContent>
          <mc:Choice Requires="wpg">
            <w:drawing>
              <wp:anchor distT="0" distB="0" distL="114300" distR="114300" simplePos="0" relativeHeight="251716096" behindDoc="0" locked="0" layoutInCell="1" allowOverlap="1" wp14:anchorId="1FD76FCF" wp14:editId="401EA0F2">
                <wp:simplePos x="0" y="0"/>
                <wp:positionH relativeFrom="column">
                  <wp:posOffset>-541020</wp:posOffset>
                </wp:positionH>
                <wp:positionV relativeFrom="paragraph">
                  <wp:posOffset>428625</wp:posOffset>
                </wp:positionV>
                <wp:extent cx="6829425" cy="8578215"/>
                <wp:effectExtent l="6985" t="7620" r="12065" b="5715"/>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8578215"/>
                          <a:chOff x="566" y="1454"/>
                          <a:chExt cx="10755" cy="13509"/>
                        </a:xfrm>
                      </wpg:grpSpPr>
                      <wps:wsp>
                        <wps:cNvPr id="56" name="AutoShape 3"/>
                        <wps:cNvSpPr>
                          <a:spLocks noChangeArrowheads="1"/>
                        </wps:cNvSpPr>
                        <wps:spPr bwMode="auto">
                          <a:xfrm>
                            <a:off x="566" y="7803"/>
                            <a:ext cx="4455" cy="1266"/>
                          </a:xfrm>
                          <a:prstGeom prst="roundRect">
                            <a:avLst>
                              <a:gd name="adj" fmla="val 16667"/>
                            </a:avLst>
                          </a:prstGeom>
                          <a:solidFill>
                            <a:srgbClr val="FFFFFF"/>
                          </a:solidFill>
                          <a:ln w="9525">
                            <a:solidFill>
                              <a:srgbClr val="000000"/>
                            </a:solidFill>
                            <a:round/>
                            <a:headEnd/>
                            <a:tailEnd/>
                          </a:ln>
                        </wps:spPr>
                        <wps:txbx>
                          <w:txbxContent>
                            <w:p w14:paraId="26E9265A"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Mid-term results</w:t>
                              </w:r>
                            </w:p>
                            <w:p w14:paraId="59710F7A" w14:textId="77777777" w:rsidR="00AE0B90" w:rsidRPr="00075CB1" w:rsidRDefault="00AE0B90" w:rsidP="009B4563">
                              <w:pPr>
                                <w:pStyle w:val="ListParagraph"/>
                                <w:numPr>
                                  <w:ilvl w:val="0"/>
                                  <w:numId w:val="6"/>
                                </w:numPr>
                                <w:spacing w:after="0"/>
                                <w:ind w:right="-68"/>
                                <w:rPr>
                                  <w:rFonts w:ascii="Times New Roman" w:hAnsi="Times New Roman"/>
                                  <w:sz w:val="18"/>
                                  <w:szCs w:val="18"/>
                                  <w:lang w:val="hy-AM"/>
                                </w:rPr>
                              </w:pPr>
                              <w:r w:rsidRPr="00075CB1">
                                <w:rPr>
                                  <w:rFonts w:ascii="Times New Roman" w:hAnsi="Times New Roman"/>
                                  <w:sz w:val="18"/>
                                  <w:szCs w:val="18"/>
                                </w:rPr>
                                <w:t>Reforms</w:t>
                              </w:r>
                            </w:p>
                            <w:p w14:paraId="616BB1C8"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Participation of labor force</w:t>
                              </w:r>
                            </w:p>
                            <w:p w14:paraId="7B902629"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Child care and development</w:t>
                              </w:r>
                            </w:p>
                          </w:txbxContent>
                        </wps:txbx>
                        <wps:bodyPr rot="0" vert="horz" wrap="square" lIns="91440" tIns="45720" rIns="91440" bIns="45720" anchor="t" anchorCtr="0" upright="1">
                          <a:noAutofit/>
                        </wps:bodyPr>
                      </wps:wsp>
                      <wps:wsp>
                        <wps:cNvPr id="57" name="AutoShape 4"/>
                        <wps:cNvSpPr>
                          <a:spLocks noChangeArrowheads="1"/>
                        </wps:cNvSpPr>
                        <wps:spPr bwMode="auto">
                          <a:xfrm>
                            <a:off x="866" y="1490"/>
                            <a:ext cx="4455" cy="1050"/>
                          </a:xfrm>
                          <a:prstGeom prst="roundRect">
                            <a:avLst>
                              <a:gd name="adj" fmla="val 16667"/>
                            </a:avLst>
                          </a:prstGeom>
                          <a:solidFill>
                            <a:srgbClr val="FFFFFF"/>
                          </a:solidFill>
                          <a:ln w="9525">
                            <a:solidFill>
                              <a:srgbClr val="000000"/>
                            </a:solidFill>
                            <a:round/>
                            <a:headEnd/>
                            <a:tailEnd/>
                          </a:ln>
                        </wps:spPr>
                        <wps:txbx>
                          <w:txbxContent>
                            <w:p w14:paraId="1279DAF0"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CCDS policy reforms</w:t>
                              </w:r>
                            </w:p>
                            <w:p w14:paraId="67D0D2FF" w14:textId="77777777" w:rsidR="00AE0B90" w:rsidRPr="00075CB1" w:rsidRDefault="00AE0B90" w:rsidP="009B4563">
                              <w:pPr>
                                <w:numPr>
                                  <w:ilvl w:val="0"/>
                                  <w:numId w:val="6"/>
                                </w:numPr>
                                <w:spacing w:after="0"/>
                                <w:ind w:left="0" w:right="-68" w:firstLine="0"/>
                                <w:jc w:val="left"/>
                                <w:rPr>
                                  <w:rFonts w:ascii="Times New Roman" w:hAnsi="Times New Roman"/>
                                  <w:sz w:val="18"/>
                                  <w:szCs w:val="18"/>
                                  <w:lang w:val="hy-AM"/>
                                </w:rPr>
                              </w:pPr>
                              <w:r w:rsidRPr="00075CB1">
                                <w:rPr>
                                  <w:rFonts w:ascii="Times New Roman" w:hAnsi="Times New Roman"/>
                                  <w:sz w:val="18"/>
                                  <w:szCs w:val="18"/>
                                </w:rPr>
                                <w:t>Subsidies</w:t>
                              </w:r>
                            </w:p>
                            <w:p w14:paraId="513B681D" w14:textId="77777777" w:rsidR="00AE0B90" w:rsidRPr="00075CB1" w:rsidRDefault="00AE0B90" w:rsidP="009B4563">
                              <w:pPr>
                                <w:numPr>
                                  <w:ilvl w:val="0"/>
                                  <w:numId w:val="6"/>
                                </w:numPr>
                                <w:spacing w:after="0"/>
                                <w:ind w:left="0" w:right="-68" w:firstLine="0"/>
                                <w:jc w:val="left"/>
                                <w:rPr>
                                  <w:rFonts w:ascii="Times New Roman" w:hAnsi="Times New Roman"/>
                                  <w:sz w:val="18"/>
                                  <w:szCs w:val="18"/>
                                  <w:lang w:val="hy-AM"/>
                                </w:rPr>
                              </w:pPr>
                              <w:r w:rsidRPr="00075CB1">
                                <w:rPr>
                                  <w:rFonts w:ascii="Times New Roman" w:hAnsi="Times New Roman"/>
                                  <w:sz w:val="18"/>
                                  <w:szCs w:val="18"/>
                                </w:rPr>
                                <w:t>Regulation</w:t>
                              </w:r>
                            </w:p>
                          </w:txbxContent>
                        </wps:txbx>
                        <wps:bodyPr rot="0" vert="horz" wrap="square" lIns="91440" tIns="45720" rIns="91440" bIns="45720" anchor="t" anchorCtr="0" upright="1">
                          <a:noAutofit/>
                        </wps:bodyPr>
                      </wps:wsp>
                      <wps:wsp>
                        <wps:cNvPr id="58" name="AutoShape 5"/>
                        <wps:cNvSpPr>
                          <a:spLocks noChangeArrowheads="1"/>
                        </wps:cNvSpPr>
                        <wps:spPr bwMode="auto">
                          <a:xfrm>
                            <a:off x="6791" y="1454"/>
                            <a:ext cx="4455" cy="1050"/>
                          </a:xfrm>
                          <a:prstGeom prst="roundRect">
                            <a:avLst>
                              <a:gd name="adj" fmla="val 16667"/>
                            </a:avLst>
                          </a:prstGeom>
                          <a:solidFill>
                            <a:srgbClr val="FFFFFF"/>
                          </a:solidFill>
                          <a:ln w="9525">
                            <a:solidFill>
                              <a:srgbClr val="000000"/>
                            </a:solidFill>
                            <a:round/>
                            <a:headEnd/>
                            <a:tailEnd/>
                          </a:ln>
                        </wps:spPr>
                        <wps:txbx>
                          <w:txbxContent>
                            <w:p w14:paraId="384FF0C4" w14:textId="77777777" w:rsidR="00AE0B90" w:rsidRPr="00075CB1" w:rsidRDefault="00AE0B90" w:rsidP="009B4563">
                              <w:pPr>
                                <w:spacing w:after="0"/>
                                <w:ind w:right="-68" w:firstLine="0"/>
                                <w:rPr>
                                  <w:rFonts w:ascii="Times New Roman" w:hAnsi="Times New Roman"/>
                                  <w:sz w:val="18"/>
                                  <w:szCs w:val="18"/>
                                </w:rPr>
                              </w:pPr>
                              <w:r w:rsidRPr="00BB3D50">
                                <w:rPr>
                                  <w:rFonts w:ascii="GHEA Grapalat" w:hAnsi="GHEA Grapalat"/>
                                  <w:sz w:val="18"/>
                                  <w:szCs w:val="18"/>
                                  <w:lang w:val="hy-AM"/>
                                </w:rPr>
                                <w:t xml:space="preserve"> </w:t>
                              </w:r>
                              <w:r w:rsidRPr="00075CB1">
                                <w:rPr>
                                  <w:rFonts w:ascii="Times New Roman" w:hAnsi="Times New Roman"/>
                                  <w:sz w:val="18"/>
                                  <w:szCs w:val="18"/>
                                </w:rPr>
                                <w:t>Implementation cost</w:t>
                              </w:r>
                            </w:p>
                          </w:txbxContent>
                        </wps:txbx>
                        <wps:bodyPr rot="0" vert="horz" wrap="square" lIns="91440" tIns="45720" rIns="91440" bIns="45720" anchor="t" anchorCtr="0" upright="1">
                          <a:noAutofit/>
                        </wps:bodyPr>
                      </wps:wsp>
                      <wps:wsp>
                        <wps:cNvPr id="59" name="AutoShape 6"/>
                        <wps:cNvCnPr>
                          <a:cxnSpLocks noChangeShapeType="1"/>
                        </wps:cNvCnPr>
                        <wps:spPr bwMode="auto">
                          <a:xfrm flipV="1">
                            <a:off x="5321" y="1968"/>
                            <a:ext cx="147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7"/>
                        <wps:cNvSpPr>
                          <a:spLocks noChangeArrowheads="1"/>
                        </wps:cNvSpPr>
                        <wps:spPr bwMode="auto">
                          <a:xfrm>
                            <a:off x="731" y="4683"/>
                            <a:ext cx="4455" cy="1274"/>
                          </a:xfrm>
                          <a:prstGeom prst="roundRect">
                            <a:avLst>
                              <a:gd name="adj" fmla="val 16667"/>
                            </a:avLst>
                          </a:prstGeom>
                          <a:solidFill>
                            <a:srgbClr val="FFFFFF"/>
                          </a:solidFill>
                          <a:ln w="9525">
                            <a:solidFill>
                              <a:srgbClr val="000000"/>
                            </a:solidFill>
                            <a:round/>
                            <a:headEnd/>
                            <a:tailEnd/>
                          </a:ln>
                        </wps:spPr>
                        <wps:txbx>
                          <w:txbxContent>
                            <w:p w14:paraId="05CC3F5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Short-term results:</w:t>
                              </w:r>
                            </w:p>
                            <w:p w14:paraId="07A64AF7"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Changes in the demand</w:t>
                              </w:r>
                            </w:p>
                            <w:p w14:paraId="1196AA38"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Reaction of the supply</w:t>
                              </w:r>
                            </w:p>
                            <w:p w14:paraId="5C0CDA91" w14:textId="342C4919" w:rsidR="00AE0B90" w:rsidRPr="00075CB1" w:rsidRDefault="00AE0B90" w:rsidP="009B4563">
                              <w:pPr>
                                <w:numPr>
                                  <w:ilvl w:val="0"/>
                                  <w:numId w:val="6"/>
                                </w:numPr>
                                <w:spacing w:after="0"/>
                                <w:ind w:right="-68"/>
                                <w:jc w:val="left"/>
                                <w:rPr>
                                  <w:rFonts w:ascii="Times New Roman" w:hAnsi="Times New Roman"/>
                                  <w:sz w:val="18"/>
                                  <w:szCs w:val="18"/>
                                  <w:lang w:val="hy-AM"/>
                                </w:rPr>
                              </w:pPr>
                              <w:r>
                                <w:rPr>
                                  <w:rFonts w:ascii="Times New Roman" w:hAnsi="Times New Roman"/>
                                  <w:sz w:val="18"/>
                                  <w:szCs w:val="18"/>
                                </w:rPr>
                                <w:t>Changes in using</w:t>
                              </w:r>
                              <w:r w:rsidRPr="00075CB1">
                                <w:rPr>
                                  <w:rFonts w:ascii="Times New Roman" w:hAnsi="Times New Roman"/>
                                  <w:sz w:val="18"/>
                                  <w:szCs w:val="18"/>
                                </w:rPr>
                                <w:t xml:space="preserve"> CCDS</w:t>
                              </w:r>
                            </w:p>
                          </w:txbxContent>
                        </wps:txbx>
                        <wps:bodyPr rot="0" vert="horz" wrap="square" lIns="91440" tIns="45720" rIns="91440" bIns="45720" anchor="t" anchorCtr="0" upright="1">
                          <a:noAutofit/>
                        </wps:bodyPr>
                      </wps:wsp>
                      <wps:wsp>
                        <wps:cNvPr id="61" name="Oval 8"/>
                        <wps:cNvSpPr>
                          <a:spLocks noChangeArrowheads="1"/>
                        </wps:cNvSpPr>
                        <wps:spPr bwMode="auto">
                          <a:xfrm>
                            <a:off x="4871" y="2478"/>
                            <a:ext cx="2790" cy="2355"/>
                          </a:xfrm>
                          <a:prstGeom prst="ellipse">
                            <a:avLst/>
                          </a:prstGeom>
                          <a:solidFill>
                            <a:srgbClr val="FFFFFF"/>
                          </a:solidFill>
                          <a:ln w="9525">
                            <a:solidFill>
                              <a:srgbClr val="000000"/>
                            </a:solidFill>
                            <a:round/>
                            <a:headEnd/>
                            <a:tailEnd/>
                          </a:ln>
                        </wps:spPr>
                        <wps:txbx>
                          <w:txbxContent>
                            <w:p w14:paraId="0529BFAB" w14:textId="77777777" w:rsidR="00AE0B90" w:rsidRPr="00075CB1" w:rsidRDefault="00AE0B90" w:rsidP="009B4563">
                              <w:pPr>
                                <w:spacing w:after="0"/>
                                <w:ind w:right="-68" w:firstLine="0"/>
                                <w:jc w:val="center"/>
                                <w:rPr>
                                  <w:rFonts w:ascii="Times New Roman" w:hAnsi="Times New Roman"/>
                                  <w:sz w:val="18"/>
                                  <w:szCs w:val="18"/>
                                  <w:lang w:val="hy-AM"/>
                                </w:rPr>
                              </w:pPr>
                              <w:r w:rsidRPr="00075CB1">
                                <w:rPr>
                                  <w:rFonts w:ascii="Times New Roman" w:hAnsi="Times New Roman"/>
                                  <w:sz w:val="18"/>
                                  <w:szCs w:val="18"/>
                                </w:rPr>
                                <w:t>Reaction of the supply towards the changes of fees affecting the demand and the costs</w:t>
                              </w:r>
                            </w:p>
                          </w:txbxContent>
                        </wps:txbx>
                        <wps:bodyPr rot="0" vert="horz" wrap="square" lIns="91440" tIns="45720" rIns="91440" bIns="45720" anchor="t" anchorCtr="0" upright="1">
                          <a:noAutofit/>
                        </wps:bodyPr>
                      </wps:wsp>
                      <wps:wsp>
                        <wps:cNvPr id="62" name="AutoShape 9"/>
                        <wps:cNvCnPr>
                          <a:cxnSpLocks noChangeShapeType="1"/>
                        </wps:cNvCnPr>
                        <wps:spPr bwMode="auto">
                          <a:xfrm flipH="1">
                            <a:off x="2861" y="2538"/>
                            <a:ext cx="15" cy="2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10"/>
                        <wps:cNvCnPr>
                          <a:cxnSpLocks noChangeShapeType="1"/>
                        </wps:cNvCnPr>
                        <wps:spPr bwMode="auto">
                          <a:xfrm>
                            <a:off x="4223" y="2550"/>
                            <a:ext cx="81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11"/>
                        <wps:cNvCnPr>
                          <a:cxnSpLocks noChangeShapeType="1"/>
                        </wps:cNvCnPr>
                        <wps:spPr bwMode="auto">
                          <a:xfrm flipH="1">
                            <a:off x="4481" y="4188"/>
                            <a:ext cx="540" cy="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2"/>
                        <wps:cNvSpPr>
                          <a:spLocks noChangeArrowheads="1"/>
                        </wps:cNvSpPr>
                        <wps:spPr bwMode="auto">
                          <a:xfrm>
                            <a:off x="6791" y="4758"/>
                            <a:ext cx="4455" cy="1050"/>
                          </a:xfrm>
                          <a:prstGeom prst="roundRect">
                            <a:avLst>
                              <a:gd name="adj" fmla="val 16667"/>
                            </a:avLst>
                          </a:prstGeom>
                          <a:solidFill>
                            <a:srgbClr val="FFFFFF"/>
                          </a:solidFill>
                          <a:ln w="9525">
                            <a:solidFill>
                              <a:srgbClr val="000000"/>
                            </a:solidFill>
                            <a:round/>
                            <a:headEnd/>
                            <a:tailEnd/>
                          </a:ln>
                        </wps:spPr>
                        <wps:txbx>
                          <w:txbxContent>
                            <w:p w14:paraId="0800EAB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Changes in CCDS costs</w:t>
                              </w:r>
                            </w:p>
                            <w:p w14:paraId="2638DB60" w14:textId="77777777" w:rsidR="00AE0B90" w:rsidRPr="00075CB1" w:rsidRDefault="00AE0B90" w:rsidP="009B4563">
                              <w:pPr>
                                <w:numPr>
                                  <w:ilvl w:val="0"/>
                                  <w:numId w:val="7"/>
                                </w:numPr>
                                <w:spacing w:after="0"/>
                                <w:ind w:right="-68"/>
                                <w:jc w:val="left"/>
                                <w:rPr>
                                  <w:rFonts w:ascii="Times New Roman" w:hAnsi="Times New Roman"/>
                                  <w:sz w:val="18"/>
                                  <w:szCs w:val="18"/>
                                  <w:lang w:val="hy-AM"/>
                                </w:rPr>
                              </w:pPr>
                              <w:r w:rsidRPr="00075CB1">
                                <w:rPr>
                                  <w:rFonts w:ascii="Times New Roman" w:hAnsi="Times New Roman"/>
                                  <w:sz w:val="18"/>
                                  <w:szCs w:val="18"/>
                                </w:rPr>
                                <w:t>Family</w:t>
                              </w:r>
                            </w:p>
                            <w:p w14:paraId="6E44BF80" w14:textId="77777777" w:rsidR="00AE0B90" w:rsidRPr="00075CB1" w:rsidRDefault="00AE0B90" w:rsidP="009B4563">
                              <w:pPr>
                                <w:numPr>
                                  <w:ilvl w:val="0"/>
                                  <w:numId w:val="7"/>
                                </w:numPr>
                                <w:spacing w:after="0"/>
                                <w:ind w:right="-68"/>
                                <w:jc w:val="left"/>
                                <w:rPr>
                                  <w:rFonts w:ascii="Times New Roman" w:hAnsi="Times New Roman"/>
                                  <w:sz w:val="18"/>
                                  <w:szCs w:val="18"/>
                                  <w:lang w:val="hy-AM"/>
                                </w:rPr>
                              </w:pPr>
                              <w:r w:rsidRPr="00075CB1">
                                <w:rPr>
                                  <w:rFonts w:ascii="Times New Roman" w:hAnsi="Times New Roman"/>
                                  <w:sz w:val="18"/>
                                  <w:szCs w:val="18"/>
                                </w:rPr>
                                <w:t>State</w:t>
                              </w:r>
                            </w:p>
                          </w:txbxContent>
                        </wps:txbx>
                        <wps:bodyPr rot="0" vert="horz" wrap="square" lIns="91440" tIns="45720" rIns="91440" bIns="45720" anchor="t" anchorCtr="0" upright="1">
                          <a:noAutofit/>
                        </wps:bodyPr>
                      </wps:wsp>
                      <wps:wsp>
                        <wps:cNvPr id="66" name="AutoShape 13"/>
                        <wps:cNvCnPr>
                          <a:cxnSpLocks noChangeShapeType="1"/>
                        </wps:cNvCnPr>
                        <wps:spPr bwMode="auto">
                          <a:xfrm flipH="1" flipV="1">
                            <a:off x="7496" y="4188"/>
                            <a:ext cx="495"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14"/>
                        <wps:cNvCnPr>
                          <a:cxnSpLocks noChangeShapeType="1"/>
                        </wps:cNvCnPr>
                        <wps:spPr bwMode="auto">
                          <a:xfrm>
                            <a:off x="5186" y="5238"/>
                            <a:ext cx="1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Oval 15"/>
                        <wps:cNvSpPr>
                          <a:spLocks noChangeArrowheads="1"/>
                        </wps:cNvSpPr>
                        <wps:spPr bwMode="auto">
                          <a:xfrm>
                            <a:off x="4886" y="5957"/>
                            <a:ext cx="2490" cy="1950"/>
                          </a:xfrm>
                          <a:prstGeom prst="ellipse">
                            <a:avLst/>
                          </a:prstGeom>
                          <a:solidFill>
                            <a:srgbClr val="FFFFFF"/>
                          </a:solidFill>
                          <a:ln w="9525">
                            <a:solidFill>
                              <a:srgbClr val="000000"/>
                            </a:solidFill>
                            <a:round/>
                            <a:headEnd/>
                            <a:tailEnd/>
                          </a:ln>
                        </wps:spPr>
                        <wps:txbx>
                          <w:txbxContent>
                            <w:p w14:paraId="0DF22E75" w14:textId="77777777" w:rsidR="00AE0B90" w:rsidRPr="00075CB1" w:rsidRDefault="00AE0B90" w:rsidP="009B4563">
                              <w:pPr>
                                <w:spacing w:after="0"/>
                                <w:ind w:right="-68" w:firstLine="0"/>
                                <w:rPr>
                                  <w:rFonts w:ascii="Times New Roman" w:hAnsi="Times New Roman"/>
                                  <w:szCs w:val="18"/>
                                </w:rPr>
                              </w:pPr>
                              <w:r w:rsidRPr="00075CB1">
                                <w:rPr>
                                  <w:rFonts w:ascii="Times New Roman" w:hAnsi="Times New Roman"/>
                                  <w:sz w:val="18"/>
                                  <w:szCs w:val="18"/>
                                </w:rPr>
                                <w:t>Joint participation</w:t>
                              </w:r>
                              <w:r w:rsidRPr="00075CB1">
                                <w:rPr>
                                  <w:rFonts w:ascii="Times New Roman" w:hAnsi="Times New Roman"/>
                                  <w:szCs w:val="18"/>
                                </w:rPr>
                                <w:t xml:space="preserve"> </w:t>
                              </w:r>
                              <w:r w:rsidRPr="00075CB1">
                                <w:rPr>
                                  <w:rFonts w:ascii="Times New Roman" w:hAnsi="Times New Roman"/>
                                  <w:sz w:val="18"/>
                                  <w:szCs w:val="18"/>
                                </w:rPr>
                                <w:t>of labor force and decision to obtain CCDS</w:t>
                              </w:r>
                            </w:p>
                            <w:p w14:paraId="1EECFCFF" w14:textId="77777777" w:rsidR="00AE0B90" w:rsidRPr="00075CB1" w:rsidRDefault="00AE0B90" w:rsidP="009B4563">
                              <w:pPr>
                                <w:rPr>
                                  <w:rFonts w:ascii="Times New Roman" w:hAnsi="Times New Roman"/>
                                  <w:szCs w:val="18"/>
                                </w:rPr>
                              </w:pPr>
                            </w:p>
                          </w:txbxContent>
                        </wps:txbx>
                        <wps:bodyPr rot="0" vert="horz" wrap="square" lIns="91440" tIns="45720" rIns="91440" bIns="45720" anchor="t" anchorCtr="0" upright="1">
                          <a:noAutofit/>
                        </wps:bodyPr>
                      </wps:wsp>
                      <wps:wsp>
                        <wps:cNvPr id="69" name="AutoShape 16"/>
                        <wps:cNvSpPr>
                          <a:spLocks noChangeArrowheads="1"/>
                        </wps:cNvSpPr>
                        <wps:spPr bwMode="auto">
                          <a:xfrm>
                            <a:off x="6806" y="7833"/>
                            <a:ext cx="4455" cy="1260"/>
                          </a:xfrm>
                          <a:prstGeom prst="roundRect">
                            <a:avLst>
                              <a:gd name="adj" fmla="val 16667"/>
                            </a:avLst>
                          </a:prstGeom>
                          <a:solidFill>
                            <a:srgbClr val="FFFFFF"/>
                          </a:solidFill>
                          <a:ln w="9525">
                            <a:solidFill>
                              <a:srgbClr val="000000"/>
                            </a:solidFill>
                            <a:round/>
                            <a:headEnd/>
                            <a:tailEnd/>
                          </a:ln>
                        </wps:spPr>
                        <wps:txbx>
                          <w:txbxContent>
                            <w:p w14:paraId="5038A7E0"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Changes in family income and GDP</w:t>
                              </w:r>
                            </w:p>
                            <w:p w14:paraId="288D1B50" w14:textId="77777777" w:rsidR="00AE0B90" w:rsidRPr="00075CB1" w:rsidRDefault="00AE0B90" w:rsidP="009B4563">
                              <w:pPr>
                                <w:numPr>
                                  <w:ilvl w:val="0"/>
                                  <w:numId w:val="6"/>
                                </w:numPr>
                                <w:spacing w:after="0"/>
                                <w:ind w:left="284" w:right="-68"/>
                                <w:jc w:val="left"/>
                                <w:rPr>
                                  <w:rFonts w:ascii="Times New Roman" w:hAnsi="Times New Roman"/>
                                  <w:sz w:val="18"/>
                                  <w:szCs w:val="18"/>
                                  <w:lang w:val="hy-AM"/>
                                </w:rPr>
                              </w:pPr>
                              <w:r w:rsidRPr="00075CB1">
                                <w:rPr>
                                  <w:rFonts w:ascii="Times New Roman" w:hAnsi="Times New Roman"/>
                                  <w:sz w:val="18"/>
                                  <w:szCs w:val="18"/>
                                </w:rPr>
                                <w:t>State income and expenditures</w:t>
                              </w:r>
                            </w:p>
                            <w:p w14:paraId="485D84DC" w14:textId="77777777" w:rsidR="00AE0B90" w:rsidRPr="00075CB1" w:rsidRDefault="00AE0B90" w:rsidP="009B4563">
                              <w:pPr>
                                <w:numPr>
                                  <w:ilvl w:val="0"/>
                                  <w:numId w:val="6"/>
                                </w:numPr>
                                <w:spacing w:after="0"/>
                                <w:ind w:left="284" w:right="-68"/>
                                <w:jc w:val="left"/>
                                <w:rPr>
                                  <w:rFonts w:ascii="Times New Roman" w:hAnsi="Times New Roman"/>
                                  <w:sz w:val="18"/>
                                  <w:szCs w:val="18"/>
                                  <w:lang w:val="hy-AM"/>
                                </w:rPr>
                              </w:pPr>
                              <w:r w:rsidRPr="00075CB1">
                                <w:rPr>
                                  <w:rFonts w:ascii="Times New Roman" w:hAnsi="Times New Roman"/>
                                  <w:sz w:val="18"/>
                                  <w:szCs w:val="18"/>
                                </w:rPr>
                                <w:t>Family budget/income</w:t>
                              </w:r>
                            </w:p>
                          </w:txbxContent>
                        </wps:txbx>
                        <wps:bodyPr rot="0" vert="horz" wrap="square" lIns="91440" tIns="45720" rIns="91440" bIns="45720" anchor="t" anchorCtr="0" upright="1">
                          <a:noAutofit/>
                        </wps:bodyPr>
                      </wps:wsp>
                      <wps:wsp>
                        <wps:cNvPr id="70" name="AutoShape 17"/>
                        <wps:cNvCnPr>
                          <a:cxnSpLocks noChangeShapeType="1"/>
                        </wps:cNvCnPr>
                        <wps:spPr bwMode="auto">
                          <a:xfrm>
                            <a:off x="2786" y="5957"/>
                            <a:ext cx="1" cy="1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18"/>
                        <wps:cNvCnPr>
                          <a:cxnSpLocks noChangeShapeType="1"/>
                        </wps:cNvCnPr>
                        <wps:spPr bwMode="auto">
                          <a:xfrm flipH="1" flipV="1">
                            <a:off x="4286" y="5954"/>
                            <a:ext cx="735" cy="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19"/>
                        <wps:cNvCnPr>
                          <a:cxnSpLocks noChangeShapeType="1"/>
                        </wps:cNvCnPr>
                        <wps:spPr bwMode="auto">
                          <a:xfrm flipV="1">
                            <a:off x="7271" y="5807"/>
                            <a:ext cx="750" cy="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Oval 20"/>
                        <wps:cNvSpPr>
                          <a:spLocks noChangeArrowheads="1"/>
                        </wps:cNvSpPr>
                        <wps:spPr bwMode="auto">
                          <a:xfrm>
                            <a:off x="4274" y="9375"/>
                            <a:ext cx="3585" cy="2937"/>
                          </a:xfrm>
                          <a:prstGeom prst="ellipse">
                            <a:avLst/>
                          </a:prstGeom>
                          <a:solidFill>
                            <a:srgbClr val="FFFFFF"/>
                          </a:solidFill>
                          <a:ln w="9525">
                            <a:solidFill>
                              <a:srgbClr val="000000"/>
                            </a:solidFill>
                            <a:round/>
                            <a:headEnd/>
                            <a:tailEnd/>
                          </a:ln>
                        </wps:spPr>
                        <wps:txbx>
                          <w:txbxContent>
                            <w:p w14:paraId="1DE3F077" w14:textId="77777777" w:rsidR="00AE0B90" w:rsidRPr="00075CB1" w:rsidRDefault="00AE0B90" w:rsidP="009B4563">
                              <w:pPr>
                                <w:rPr>
                                  <w:rFonts w:ascii="Times New Roman" w:hAnsi="Times New Roman"/>
                                  <w:sz w:val="18"/>
                                  <w:szCs w:val="18"/>
                                </w:rPr>
                              </w:pPr>
                              <w:r w:rsidRPr="00075CB1">
                                <w:rPr>
                                  <w:rFonts w:ascii="Times New Roman" w:hAnsi="Times New Roman"/>
                                  <w:sz w:val="18"/>
                                  <w:szCs w:val="18"/>
                                </w:rPr>
                                <w:tab/>
                                <w:t>Changes in the scope of increased participation impact</w:t>
                              </w:r>
                            </w:p>
                            <w:p w14:paraId="4C8CC7B1"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Productivity</w:t>
                              </w:r>
                            </w:p>
                            <w:p w14:paraId="4FD5AF8F"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Impact on poverty</w:t>
                              </w:r>
                            </w:p>
                            <w:p w14:paraId="53BCEE1E"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Increased role of women</w:t>
                              </w:r>
                            </w:p>
                            <w:p w14:paraId="1207E7B1" w14:textId="77777777" w:rsidR="00AE0B90" w:rsidRPr="00075CB1" w:rsidRDefault="00AE0B90" w:rsidP="009B4563">
                              <w:pPr>
                                <w:rPr>
                                  <w:rFonts w:ascii="Times New Roman" w:hAnsi="Times New Roman"/>
                                  <w:sz w:val="18"/>
                                  <w:szCs w:val="18"/>
                                </w:rPr>
                              </w:pPr>
                            </w:p>
                          </w:txbxContent>
                        </wps:txbx>
                        <wps:bodyPr rot="0" vert="horz" wrap="square" lIns="91440" tIns="45720" rIns="91440" bIns="45720" anchor="t" anchorCtr="0" upright="1">
                          <a:noAutofit/>
                        </wps:bodyPr>
                      </wps:wsp>
                      <wps:wsp>
                        <wps:cNvPr id="74" name="AutoShape 21"/>
                        <wps:cNvSpPr>
                          <a:spLocks noChangeArrowheads="1"/>
                        </wps:cNvSpPr>
                        <wps:spPr bwMode="auto">
                          <a:xfrm>
                            <a:off x="6866" y="12635"/>
                            <a:ext cx="4455" cy="2328"/>
                          </a:xfrm>
                          <a:prstGeom prst="roundRect">
                            <a:avLst>
                              <a:gd name="adj" fmla="val 16667"/>
                            </a:avLst>
                          </a:prstGeom>
                          <a:solidFill>
                            <a:srgbClr val="FFFFFF"/>
                          </a:solidFill>
                          <a:ln w="9525">
                            <a:solidFill>
                              <a:srgbClr val="000000"/>
                            </a:solidFill>
                            <a:round/>
                            <a:headEnd/>
                            <a:tailEnd/>
                          </a:ln>
                        </wps:spPr>
                        <wps:txbx>
                          <w:txbxContent>
                            <w:p w14:paraId="233225DC"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Changes</w:t>
                              </w:r>
                            </w:p>
                            <w:p w14:paraId="55E340D0"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GDP</w:t>
                              </w:r>
                            </w:p>
                            <w:p w14:paraId="0A3A47E1"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State finances</w:t>
                              </w:r>
                            </w:p>
                            <w:p w14:paraId="78E42DD2"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Well-being of the families</w:t>
                              </w:r>
                            </w:p>
                            <w:p w14:paraId="64BEBC23" w14:textId="77777777" w:rsidR="00AE0B90" w:rsidRPr="00075CB1" w:rsidRDefault="00AE0B90" w:rsidP="009B4563">
                              <w:pPr>
                                <w:numPr>
                                  <w:ilvl w:val="0"/>
                                  <w:numId w:val="6"/>
                                </w:numPr>
                                <w:spacing w:after="0"/>
                                <w:ind w:right="-68"/>
                                <w:jc w:val="left"/>
                                <w:rPr>
                                  <w:rFonts w:ascii="Times New Roman" w:eastAsia="Calibri" w:hAnsi="Times New Roman"/>
                                  <w:sz w:val="18"/>
                                  <w:szCs w:val="18"/>
                                  <w:lang w:val="hy-AM"/>
                                </w:rPr>
                              </w:pPr>
                              <w:r w:rsidRPr="00075CB1">
                                <w:rPr>
                                  <w:rFonts w:ascii="Times New Roman" w:eastAsia="Calibri" w:hAnsi="Times New Roman"/>
                                  <w:sz w:val="18"/>
                                  <w:szCs w:val="18"/>
                                </w:rPr>
                                <w:t xml:space="preserve">Enhancement of women's role in the families and in the society through the increase of financial independence. </w:t>
                              </w:r>
                            </w:p>
                          </w:txbxContent>
                        </wps:txbx>
                        <wps:bodyPr rot="0" vert="horz" wrap="square" lIns="91440" tIns="45720" rIns="91440" bIns="45720" anchor="t" anchorCtr="0" upright="1">
                          <a:noAutofit/>
                        </wps:bodyPr>
                      </wps:wsp>
                      <wps:wsp>
                        <wps:cNvPr id="75" name="AutoShape 22"/>
                        <wps:cNvSpPr>
                          <a:spLocks noChangeArrowheads="1"/>
                        </wps:cNvSpPr>
                        <wps:spPr bwMode="auto">
                          <a:xfrm>
                            <a:off x="566" y="12584"/>
                            <a:ext cx="4455" cy="2280"/>
                          </a:xfrm>
                          <a:prstGeom prst="roundRect">
                            <a:avLst>
                              <a:gd name="adj" fmla="val 16667"/>
                            </a:avLst>
                          </a:prstGeom>
                          <a:solidFill>
                            <a:srgbClr val="FFFFFF"/>
                          </a:solidFill>
                          <a:ln w="9525">
                            <a:solidFill>
                              <a:srgbClr val="000000"/>
                            </a:solidFill>
                            <a:round/>
                            <a:headEnd/>
                            <a:tailEnd/>
                          </a:ln>
                        </wps:spPr>
                        <wps:txbx>
                          <w:txbxContent>
                            <w:p w14:paraId="4EF4EBB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Long-term results (for mothers and children)</w:t>
                              </w:r>
                            </w:p>
                            <w:p w14:paraId="25034D0E"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Labor force participation</w:t>
                              </w:r>
                            </w:p>
                            <w:p w14:paraId="0AAFE4CF"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Productivity</w:t>
                              </w:r>
                            </w:p>
                            <w:p w14:paraId="18E9A10F"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Social outcomes</w:t>
                              </w:r>
                            </w:p>
                          </w:txbxContent>
                        </wps:txbx>
                        <wps:bodyPr rot="0" vert="horz" wrap="square" lIns="91440" tIns="45720" rIns="91440" bIns="45720" anchor="t" anchorCtr="0" upright="1">
                          <a:noAutofit/>
                        </wps:bodyPr>
                      </wps:wsp>
                      <wps:wsp>
                        <wps:cNvPr id="76" name="AutoShape 23"/>
                        <wps:cNvCnPr>
                          <a:cxnSpLocks noChangeShapeType="1"/>
                        </wps:cNvCnPr>
                        <wps:spPr bwMode="auto">
                          <a:xfrm>
                            <a:off x="4961" y="8390"/>
                            <a:ext cx="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4"/>
                        <wps:cNvCnPr>
                          <a:cxnSpLocks noChangeShapeType="1"/>
                        </wps:cNvCnPr>
                        <wps:spPr bwMode="auto">
                          <a:xfrm>
                            <a:off x="5021" y="13744"/>
                            <a:ext cx="18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25"/>
                        <wps:cNvCnPr>
                          <a:cxnSpLocks noChangeShapeType="1"/>
                        </wps:cNvCnPr>
                        <wps:spPr bwMode="auto">
                          <a:xfrm>
                            <a:off x="4211" y="9069"/>
                            <a:ext cx="660"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26"/>
                        <wps:cNvCnPr>
                          <a:cxnSpLocks noChangeShapeType="1"/>
                        </wps:cNvCnPr>
                        <wps:spPr bwMode="auto">
                          <a:xfrm flipV="1">
                            <a:off x="7496" y="9093"/>
                            <a:ext cx="855" cy="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27"/>
                        <wps:cNvCnPr>
                          <a:cxnSpLocks noChangeShapeType="1"/>
                        </wps:cNvCnPr>
                        <wps:spPr bwMode="auto">
                          <a:xfrm>
                            <a:off x="2861" y="9081"/>
                            <a:ext cx="0" cy="35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76FCF" id="Group 55" o:spid="_x0000_s1045" style="position:absolute;left:0;text-align:left;margin-left:-42.6pt;margin-top:33.75pt;width:537.75pt;height:675.45pt;z-index:251716096" coordorigin="566,1454" coordsize="10755,13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">
                <v:roundrect id="AutoShape 3" o:spid="_x0000_s1046" style="position:absolute;left:566;top:7803;width:4455;height:12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RcMA&#10;AADbAAAADwAAAGRycy9kb3ducmV2LnhtbESPQWsCMRSE7wX/Q3iCt5pYUOpqFBEs3kq3Hjw+N8/d&#10;xc3LmmTXbX99Uyj0OMzMN8x6O9hG9ORD7VjDbKpAEBfO1FxqOH0enl9BhIhssHFMGr4owHYzelpj&#10;ZtyDP6jPYykShEOGGqoY20zKUFRkMUxdS5y8q/MWY5K+lMbjI8FtI1+UWkiLNaeFClvaV1Tc8s5q&#10;KIzqlD/378vLPObffXdn+XbXejIedisQkYb4H/5rH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yRcMAAADbAAAADwAAAAAAAAAAAAAAAACYAgAAZHJzL2Rv&#10;d25yZXYueG1sUEsFBgAAAAAEAAQA9QAAAIgDAAAAAA==&#10;">
                  <v:textbox>
                    <w:txbxContent>
                      <w:p w14:paraId="26E9265A"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Mid-term results</w:t>
                        </w:r>
                      </w:p>
                      <w:p w14:paraId="59710F7A" w14:textId="77777777" w:rsidR="00AE0B90" w:rsidRPr="00075CB1" w:rsidRDefault="00AE0B90" w:rsidP="009B4563">
                        <w:pPr>
                          <w:pStyle w:val="ListParagraph"/>
                          <w:numPr>
                            <w:ilvl w:val="0"/>
                            <w:numId w:val="6"/>
                          </w:numPr>
                          <w:spacing w:after="0"/>
                          <w:ind w:right="-68"/>
                          <w:rPr>
                            <w:rFonts w:ascii="Times New Roman" w:hAnsi="Times New Roman"/>
                            <w:sz w:val="18"/>
                            <w:szCs w:val="18"/>
                            <w:lang w:val="hy-AM"/>
                          </w:rPr>
                        </w:pPr>
                        <w:r w:rsidRPr="00075CB1">
                          <w:rPr>
                            <w:rFonts w:ascii="Times New Roman" w:hAnsi="Times New Roman"/>
                            <w:sz w:val="18"/>
                            <w:szCs w:val="18"/>
                          </w:rPr>
                          <w:t>Reforms</w:t>
                        </w:r>
                      </w:p>
                      <w:p w14:paraId="616BB1C8"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Participation of labor force</w:t>
                        </w:r>
                      </w:p>
                      <w:p w14:paraId="7B902629"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Child care and development</w:t>
                        </w:r>
                      </w:p>
                    </w:txbxContent>
                  </v:textbox>
                </v:roundrect>
                <v:roundrect id="AutoShape 4" o:spid="_x0000_s1047" style="position:absolute;left:866;top:1490;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X3sMA&#10;AADbAAAADwAAAGRycy9kb3ducmV2LnhtbESPQWsCMRSE7wX/Q3iCN00sWO1qFCm0eCtdPfT43Lzu&#10;Lt28rEl23fbXN4LQ4zAz3zCb3WAb0ZMPtWMN85kCQVw4U3Op4XR8na5AhIhssHFMGn4owG47ethg&#10;ZtyVP6jPYykShEOGGqoY20zKUFRkMcxcS5y8L+ctxiR9KY3Ha4LbRj4q9SQt1pwWKmzppaLiO++s&#10;hsKoTvnP/v35vIj5b99dWL5dtJ6Mh/0aRKQh/ofv7YPRsFjC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NX3sMAAADbAAAADwAAAAAAAAAAAAAAAACYAgAAZHJzL2Rv&#10;d25yZXYueG1sUEsFBgAAAAAEAAQA9QAAAIgDAAAAAA==&#10;">
                  <v:textbox>
                    <w:txbxContent>
                      <w:p w14:paraId="1279DAF0"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CCDS policy reforms</w:t>
                        </w:r>
                      </w:p>
                      <w:p w14:paraId="67D0D2FF" w14:textId="77777777" w:rsidR="00AE0B90" w:rsidRPr="00075CB1" w:rsidRDefault="00AE0B90" w:rsidP="009B4563">
                        <w:pPr>
                          <w:numPr>
                            <w:ilvl w:val="0"/>
                            <w:numId w:val="6"/>
                          </w:numPr>
                          <w:spacing w:after="0"/>
                          <w:ind w:left="0" w:right="-68" w:firstLine="0"/>
                          <w:jc w:val="left"/>
                          <w:rPr>
                            <w:rFonts w:ascii="Times New Roman" w:hAnsi="Times New Roman"/>
                            <w:sz w:val="18"/>
                            <w:szCs w:val="18"/>
                            <w:lang w:val="hy-AM"/>
                          </w:rPr>
                        </w:pPr>
                        <w:r w:rsidRPr="00075CB1">
                          <w:rPr>
                            <w:rFonts w:ascii="Times New Roman" w:hAnsi="Times New Roman"/>
                            <w:sz w:val="18"/>
                            <w:szCs w:val="18"/>
                          </w:rPr>
                          <w:t>Subsidies</w:t>
                        </w:r>
                      </w:p>
                      <w:p w14:paraId="513B681D" w14:textId="77777777" w:rsidR="00AE0B90" w:rsidRPr="00075CB1" w:rsidRDefault="00AE0B90" w:rsidP="009B4563">
                        <w:pPr>
                          <w:numPr>
                            <w:ilvl w:val="0"/>
                            <w:numId w:val="6"/>
                          </w:numPr>
                          <w:spacing w:after="0"/>
                          <w:ind w:left="0" w:right="-68" w:firstLine="0"/>
                          <w:jc w:val="left"/>
                          <w:rPr>
                            <w:rFonts w:ascii="Times New Roman" w:hAnsi="Times New Roman"/>
                            <w:sz w:val="18"/>
                            <w:szCs w:val="18"/>
                            <w:lang w:val="hy-AM"/>
                          </w:rPr>
                        </w:pPr>
                        <w:r w:rsidRPr="00075CB1">
                          <w:rPr>
                            <w:rFonts w:ascii="Times New Roman" w:hAnsi="Times New Roman"/>
                            <w:sz w:val="18"/>
                            <w:szCs w:val="18"/>
                          </w:rPr>
                          <w:t>Regulation</w:t>
                        </w:r>
                      </w:p>
                    </w:txbxContent>
                  </v:textbox>
                </v:roundrect>
                <v:roundrect id="AutoShape 5" o:spid="_x0000_s1048" style="position:absolute;left:6791;top:1454;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DrMAA&#10;AADbAAAADwAAAGRycy9kb3ducmV2LnhtbERPz2vCMBS+C/4P4QneNHHgmJ1pkcGGt7HOg8e35q0t&#10;a15qktbOv94cBjt+fL/3xWQ7MZIPrWMNm7UCQVw503Kt4fT5unoCESKywc4xafilAEU+n+0xM+7K&#10;HzSWsRYphEOGGpoY+0zKUDVkMaxdT5y4b+ctxgR9LY3Hawq3nXxQ6lFabDk1NNjTS0PVTzlYDZVR&#10;g/Ln8X33tY3lbRwuLN8uWi8X0+EZRKQp/ov/3EejYZv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zDrMAAAADbAAAADwAAAAAAAAAAAAAAAACYAgAAZHJzL2Rvd25y&#10;ZXYueG1sUEsFBgAAAAAEAAQA9QAAAIUDAAAAAA==&#10;">
                  <v:textbox>
                    <w:txbxContent>
                      <w:p w14:paraId="384FF0C4" w14:textId="77777777" w:rsidR="00AE0B90" w:rsidRPr="00075CB1" w:rsidRDefault="00AE0B90" w:rsidP="009B4563">
                        <w:pPr>
                          <w:spacing w:after="0"/>
                          <w:ind w:right="-68" w:firstLine="0"/>
                          <w:rPr>
                            <w:rFonts w:ascii="Times New Roman" w:hAnsi="Times New Roman"/>
                            <w:sz w:val="18"/>
                            <w:szCs w:val="18"/>
                          </w:rPr>
                        </w:pPr>
                        <w:r w:rsidRPr="00BB3D50">
                          <w:rPr>
                            <w:rFonts w:ascii="GHEA Grapalat" w:hAnsi="GHEA Grapalat"/>
                            <w:sz w:val="18"/>
                            <w:szCs w:val="18"/>
                            <w:lang w:val="hy-AM"/>
                          </w:rPr>
                          <w:t xml:space="preserve"> </w:t>
                        </w:r>
                        <w:r w:rsidRPr="00075CB1">
                          <w:rPr>
                            <w:rFonts w:ascii="Times New Roman" w:hAnsi="Times New Roman"/>
                            <w:sz w:val="18"/>
                            <w:szCs w:val="18"/>
                          </w:rPr>
                          <w:t>Implementation cost</w:t>
                        </w:r>
                      </w:p>
                    </w:txbxContent>
                  </v:textbox>
                </v:roundrect>
                <v:shape id="AutoShape 6" o:spid="_x0000_s1049" type="#_x0000_t32" style="position:absolute;left:5321;top:1968;width:147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qAAbDAAAA2wAAAA8AAAAAAAAAAAAA&#10;AAAAoQIAAGRycy9kb3ducmV2LnhtbFBLBQYAAAAABAAEAPkAAACRAwAAAAA=&#10;">
                  <v:stroke endarrow="block"/>
                </v:shape>
                <v:roundrect id="AutoShape 7" o:spid="_x0000_s1050" style="position:absolute;left:731;top:4683;width:4455;height:12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14:paraId="05CC3F5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Short-term results:</w:t>
                        </w:r>
                      </w:p>
                      <w:p w14:paraId="07A64AF7"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Changes in the demand</w:t>
                        </w:r>
                      </w:p>
                      <w:p w14:paraId="1196AA38"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Reaction of the supply</w:t>
                        </w:r>
                      </w:p>
                      <w:p w14:paraId="5C0CDA91" w14:textId="342C4919" w:rsidR="00AE0B90" w:rsidRPr="00075CB1" w:rsidRDefault="00AE0B90" w:rsidP="009B4563">
                        <w:pPr>
                          <w:numPr>
                            <w:ilvl w:val="0"/>
                            <w:numId w:val="6"/>
                          </w:numPr>
                          <w:spacing w:after="0"/>
                          <w:ind w:right="-68"/>
                          <w:jc w:val="left"/>
                          <w:rPr>
                            <w:rFonts w:ascii="Times New Roman" w:hAnsi="Times New Roman"/>
                            <w:sz w:val="18"/>
                            <w:szCs w:val="18"/>
                            <w:lang w:val="hy-AM"/>
                          </w:rPr>
                        </w:pPr>
                        <w:r>
                          <w:rPr>
                            <w:rFonts w:ascii="Times New Roman" w:hAnsi="Times New Roman"/>
                            <w:sz w:val="18"/>
                            <w:szCs w:val="18"/>
                          </w:rPr>
                          <w:t>Changes in using</w:t>
                        </w:r>
                        <w:r w:rsidRPr="00075CB1">
                          <w:rPr>
                            <w:rFonts w:ascii="Times New Roman" w:hAnsi="Times New Roman"/>
                            <w:sz w:val="18"/>
                            <w:szCs w:val="18"/>
                          </w:rPr>
                          <w:t xml:space="preserve"> CCDS</w:t>
                        </w:r>
                      </w:p>
                    </w:txbxContent>
                  </v:textbox>
                </v:roundrect>
                <v:oval id="Oval 8" o:spid="_x0000_s1051" style="position:absolute;left:4871;top:2478;width:2790;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textbox>
                    <w:txbxContent>
                      <w:p w14:paraId="0529BFAB" w14:textId="77777777" w:rsidR="00AE0B90" w:rsidRPr="00075CB1" w:rsidRDefault="00AE0B90" w:rsidP="009B4563">
                        <w:pPr>
                          <w:spacing w:after="0"/>
                          <w:ind w:right="-68" w:firstLine="0"/>
                          <w:jc w:val="center"/>
                          <w:rPr>
                            <w:rFonts w:ascii="Times New Roman" w:hAnsi="Times New Roman"/>
                            <w:sz w:val="18"/>
                            <w:szCs w:val="18"/>
                            <w:lang w:val="hy-AM"/>
                          </w:rPr>
                        </w:pPr>
                        <w:r w:rsidRPr="00075CB1">
                          <w:rPr>
                            <w:rFonts w:ascii="Times New Roman" w:hAnsi="Times New Roman"/>
                            <w:sz w:val="18"/>
                            <w:szCs w:val="18"/>
                          </w:rPr>
                          <w:t>Reaction of the supply towards the changes of fees affecting the demand and the costs</w:t>
                        </w:r>
                      </w:p>
                    </w:txbxContent>
                  </v:textbox>
                </v:oval>
                <v:shape id="AutoShape 9" o:spid="_x0000_s1052" type="#_x0000_t32" style="position:absolute;left:2861;top:2538;width:15;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10" o:spid="_x0000_s1053" type="#_x0000_t32" style="position:absolute;left:4223;top:2550;width:81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1" o:spid="_x0000_s1054" type="#_x0000_t32" style="position:absolute;left:4481;top:4188;width:540;height:4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HZSXDAAAA2wAAAA8AAAAAAAAAAAAA&#10;AAAAoQIAAGRycy9kb3ducmV2LnhtbFBLBQYAAAAABAAEAPkAAACRAwAAAAA=&#10;">
                  <v:stroke endarrow="block"/>
                </v:shape>
                <v:roundrect id="AutoShape 12" o:spid="_x0000_s1055" style="position:absolute;left:6791;top:4758;width:445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Gmj8MA&#10;AADbAAAADwAAAGRycy9kb3ducmV2LnhtbESPQWsCMRSE7wX/Q3iCt5pYUOpqFBEs3kq3Hjw+N8/d&#10;xc3LmmTXbX99Uyj0OMzMN8x6O9hG9ORD7VjDbKpAEBfO1FxqOH0enl9BhIhssHFMGr4owHYzelpj&#10;ZtyDP6jPYykShEOGGqoY20zKUFRkMUxdS5y8q/MWY5K+lMbjI8FtI1+UWki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Gmj8MAAADbAAAADwAAAAAAAAAAAAAAAACYAgAAZHJzL2Rv&#10;d25yZXYueG1sUEsFBgAAAAAEAAQA9QAAAIgDAAAAAA==&#10;">
                  <v:textbox>
                    <w:txbxContent>
                      <w:p w14:paraId="0800EAB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lang w:val="hy-AM"/>
                          </w:rPr>
                          <w:t xml:space="preserve"> </w:t>
                        </w:r>
                        <w:r w:rsidRPr="00075CB1">
                          <w:rPr>
                            <w:rFonts w:ascii="Times New Roman" w:hAnsi="Times New Roman"/>
                            <w:sz w:val="18"/>
                            <w:szCs w:val="18"/>
                          </w:rPr>
                          <w:t>Changes in CCDS costs</w:t>
                        </w:r>
                      </w:p>
                      <w:p w14:paraId="2638DB60" w14:textId="77777777" w:rsidR="00AE0B90" w:rsidRPr="00075CB1" w:rsidRDefault="00AE0B90" w:rsidP="009B4563">
                        <w:pPr>
                          <w:numPr>
                            <w:ilvl w:val="0"/>
                            <w:numId w:val="7"/>
                          </w:numPr>
                          <w:spacing w:after="0"/>
                          <w:ind w:right="-68"/>
                          <w:jc w:val="left"/>
                          <w:rPr>
                            <w:rFonts w:ascii="Times New Roman" w:hAnsi="Times New Roman"/>
                            <w:sz w:val="18"/>
                            <w:szCs w:val="18"/>
                            <w:lang w:val="hy-AM"/>
                          </w:rPr>
                        </w:pPr>
                        <w:r w:rsidRPr="00075CB1">
                          <w:rPr>
                            <w:rFonts w:ascii="Times New Roman" w:hAnsi="Times New Roman"/>
                            <w:sz w:val="18"/>
                            <w:szCs w:val="18"/>
                          </w:rPr>
                          <w:t>Family</w:t>
                        </w:r>
                      </w:p>
                      <w:p w14:paraId="6E44BF80" w14:textId="77777777" w:rsidR="00AE0B90" w:rsidRPr="00075CB1" w:rsidRDefault="00AE0B90" w:rsidP="009B4563">
                        <w:pPr>
                          <w:numPr>
                            <w:ilvl w:val="0"/>
                            <w:numId w:val="7"/>
                          </w:numPr>
                          <w:spacing w:after="0"/>
                          <w:ind w:right="-68"/>
                          <w:jc w:val="left"/>
                          <w:rPr>
                            <w:rFonts w:ascii="Times New Roman" w:hAnsi="Times New Roman"/>
                            <w:sz w:val="18"/>
                            <w:szCs w:val="18"/>
                            <w:lang w:val="hy-AM"/>
                          </w:rPr>
                        </w:pPr>
                        <w:r w:rsidRPr="00075CB1">
                          <w:rPr>
                            <w:rFonts w:ascii="Times New Roman" w:hAnsi="Times New Roman"/>
                            <w:sz w:val="18"/>
                            <w:szCs w:val="18"/>
                          </w:rPr>
                          <w:t>State</w:t>
                        </w:r>
                      </w:p>
                    </w:txbxContent>
                  </v:textbox>
                </v:roundrect>
                <v:shape id="AutoShape 13" o:spid="_x0000_s1056" type="#_x0000_t32" style="position:absolute;left:7496;top:4188;width:495;height:5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pNA8MAAADbAAAADwAAAGRycy9kb3ducmV2LnhtbESPzWrDMBCE74W+g9hCbo1cY0zjRAkl&#10;oRBKL/k55LhYG9nEWhlrmzhvHxUKPQ4z8w2zWI2+U1caYhvYwNs0A0VcB9uyM3A8fL6+g4qCbLEL&#10;TAbuFGG1fH5aYGXDjXd03YtTCcKxQgONSF9pHeuGPMZp6ImTdw6DR0lycNoOeEtw3+k8y0rtseW0&#10;0GBP64bqy/7HGzgd/fcsLzbeFe4gO6GvNi9KYyYv48cclNAo/+G/9tYaKEv4/ZJ+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qTQPDAAAA2wAAAA8AAAAAAAAAAAAA&#10;AAAAoQIAAGRycy9kb3ducmV2LnhtbFBLBQYAAAAABAAEAPkAAACRAwAAAAA=&#10;">
                  <v:stroke endarrow="block"/>
                </v:shape>
                <v:shape id="AutoShape 14" o:spid="_x0000_s1057" type="#_x0000_t32" style="position:absolute;left:5186;top:5238;width:1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oval id="Oval 15" o:spid="_x0000_s1058" style="position:absolute;left:4886;top:5957;width:2490;height:1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textbox>
                    <w:txbxContent>
                      <w:p w14:paraId="0DF22E75" w14:textId="77777777" w:rsidR="00AE0B90" w:rsidRPr="00075CB1" w:rsidRDefault="00AE0B90" w:rsidP="009B4563">
                        <w:pPr>
                          <w:spacing w:after="0"/>
                          <w:ind w:right="-68" w:firstLine="0"/>
                          <w:rPr>
                            <w:rFonts w:ascii="Times New Roman" w:hAnsi="Times New Roman"/>
                            <w:szCs w:val="18"/>
                          </w:rPr>
                        </w:pPr>
                        <w:r w:rsidRPr="00075CB1">
                          <w:rPr>
                            <w:rFonts w:ascii="Times New Roman" w:hAnsi="Times New Roman"/>
                            <w:sz w:val="18"/>
                            <w:szCs w:val="18"/>
                          </w:rPr>
                          <w:t>Joint participation</w:t>
                        </w:r>
                        <w:r w:rsidRPr="00075CB1">
                          <w:rPr>
                            <w:rFonts w:ascii="Times New Roman" w:hAnsi="Times New Roman"/>
                            <w:szCs w:val="18"/>
                          </w:rPr>
                          <w:t xml:space="preserve"> </w:t>
                        </w:r>
                        <w:r w:rsidRPr="00075CB1">
                          <w:rPr>
                            <w:rFonts w:ascii="Times New Roman" w:hAnsi="Times New Roman"/>
                            <w:sz w:val="18"/>
                            <w:szCs w:val="18"/>
                          </w:rPr>
                          <w:t>of labor force and decision to obtain CCDS</w:t>
                        </w:r>
                      </w:p>
                      <w:p w14:paraId="1EECFCFF" w14:textId="77777777" w:rsidR="00AE0B90" w:rsidRPr="00075CB1" w:rsidRDefault="00AE0B90" w:rsidP="009B4563">
                        <w:pPr>
                          <w:rPr>
                            <w:rFonts w:ascii="Times New Roman" w:hAnsi="Times New Roman"/>
                            <w:szCs w:val="18"/>
                          </w:rPr>
                        </w:pPr>
                      </w:p>
                    </w:txbxContent>
                  </v:textbox>
                </v:oval>
                <v:roundrect id="AutoShape 16" o:spid="_x0000_s1059" style="position:absolute;left:6806;top:7833;width:4455;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ysisMA&#10;AADbAAAADwAAAGRycy9kb3ducmV2LnhtbESPQWsCMRSE7wX/Q3iCt5pYUOpqFBEq3kq3Hjw+N8/d&#10;xc3LmmTXbX99Uyj0OMzMN8x6O9hG9ORD7VjDbKpAEBfO1FxqOH2+Pb+CCBHZYOOYNHxRgO1m9LTG&#10;zLgHf1Cfx1IkCIcMNVQxtpmUoajIYpi6ljh5V+ctxiR9KY3HR4LbRr4otZAWa04LFba0r6i45Z3V&#10;UBjVKX/u35eXecy/++7O8nDXejIedisQkYb4H/5rH42GxR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ysisMAAADbAAAADwAAAAAAAAAAAAAAAACYAgAAZHJzL2Rv&#10;d25yZXYueG1sUEsFBgAAAAAEAAQA9QAAAIgDAAAAAA==&#10;">
                  <v:textbox>
                    <w:txbxContent>
                      <w:p w14:paraId="5038A7E0"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Changes in family income and GDP</w:t>
                        </w:r>
                      </w:p>
                      <w:p w14:paraId="288D1B50" w14:textId="77777777" w:rsidR="00AE0B90" w:rsidRPr="00075CB1" w:rsidRDefault="00AE0B90" w:rsidP="009B4563">
                        <w:pPr>
                          <w:numPr>
                            <w:ilvl w:val="0"/>
                            <w:numId w:val="6"/>
                          </w:numPr>
                          <w:spacing w:after="0"/>
                          <w:ind w:left="284" w:right="-68"/>
                          <w:jc w:val="left"/>
                          <w:rPr>
                            <w:rFonts w:ascii="Times New Roman" w:hAnsi="Times New Roman"/>
                            <w:sz w:val="18"/>
                            <w:szCs w:val="18"/>
                            <w:lang w:val="hy-AM"/>
                          </w:rPr>
                        </w:pPr>
                        <w:r w:rsidRPr="00075CB1">
                          <w:rPr>
                            <w:rFonts w:ascii="Times New Roman" w:hAnsi="Times New Roman"/>
                            <w:sz w:val="18"/>
                            <w:szCs w:val="18"/>
                          </w:rPr>
                          <w:t>State income and expenditures</w:t>
                        </w:r>
                      </w:p>
                      <w:p w14:paraId="485D84DC" w14:textId="77777777" w:rsidR="00AE0B90" w:rsidRPr="00075CB1" w:rsidRDefault="00AE0B90" w:rsidP="009B4563">
                        <w:pPr>
                          <w:numPr>
                            <w:ilvl w:val="0"/>
                            <w:numId w:val="6"/>
                          </w:numPr>
                          <w:spacing w:after="0"/>
                          <w:ind w:left="284" w:right="-68"/>
                          <w:jc w:val="left"/>
                          <w:rPr>
                            <w:rFonts w:ascii="Times New Roman" w:hAnsi="Times New Roman"/>
                            <w:sz w:val="18"/>
                            <w:szCs w:val="18"/>
                            <w:lang w:val="hy-AM"/>
                          </w:rPr>
                        </w:pPr>
                        <w:r w:rsidRPr="00075CB1">
                          <w:rPr>
                            <w:rFonts w:ascii="Times New Roman" w:hAnsi="Times New Roman"/>
                            <w:sz w:val="18"/>
                            <w:szCs w:val="18"/>
                          </w:rPr>
                          <w:t>Family budget/income</w:t>
                        </w:r>
                      </w:p>
                    </w:txbxContent>
                  </v:textbox>
                </v:roundrect>
                <v:shape id="AutoShape 17" o:spid="_x0000_s1060" type="#_x0000_t32" style="position:absolute;left:2786;top:5957;width:1;height:18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18" o:spid="_x0000_s1061" type="#_x0000_t32" style="position:absolute;left:4286;top:5954;width:735;height:58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pDqsMAAADbAAAADwAAAGRycy9kb3ducmV2LnhtbESPT2vCQBTE74V+h+UVvNWNIVgbXaW0&#10;FES8+OfQ4yP73IRm34bsq8Zv7wpCj8PM/IZZrAbfqjP1sQlsYDLOQBFXwTbsDBwP368zUFGQLbaB&#10;ycCVIqyWz08LLG248I7Oe3EqQTiWaKAW6UqtY1WTxzgOHXHyTqH3KEn2TtseLwnuW51n2VR7bDgt&#10;1NjRZ03V7/7PG/g5+u17Xnx5V7iD7IQ2TV5MjRm9DB9zUEKD/Icf7bU18DaB+5f0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6rDAAAA2wAAAA8AAAAAAAAAAAAA&#10;AAAAoQIAAGRycy9kb3ducmV2LnhtbFBLBQYAAAAABAAEAPkAAACRAwAAAAA=&#10;">
                  <v:stroke endarrow="block"/>
                </v:shape>
                <v:shape id="AutoShape 19" o:spid="_x0000_s1062" type="#_x0000_t32" style="position:absolute;left:7271;top:5807;width:750;height:7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oval id="Oval 20" o:spid="_x0000_s1063" style="position:absolute;left:4274;top:9375;width:3585;height:2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textbox>
                    <w:txbxContent>
                      <w:p w14:paraId="1DE3F077" w14:textId="77777777" w:rsidR="00AE0B90" w:rsidRPr="00075CB1" w:rsidRDefault="00AE0B90" w:rsidP="009B4563">
                        <w:pPr>
                          <w:rPr>
                            <w:rFonts w:ascii="Times New Roman" w:hAnsi="Times New Roman"/>
                            <w:sz w:val="18"/>
                            <w:szCs w:val="18"/>
                          </w:rPr>
                        </w:pPr>
                        <w:r w:rsidRPr="00075CB1">
                          <w:rPr>
                            <w:rFonts w:ascii="Times New Roman" w:hAnsi="Times New Roman"/>
                            <w:sz w:val="18"/>
                            <w:szCs w:val="18"/>
                          </w:rPr>
                          <w:tab/>
                          <w:t>Changes in the scope of increased participation impact</w:t>
                        </w:r>
                      </w:p>
                      <w:p w14:paraId="4C8CC7B1"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Productivity</w:t>
                        </w:r>
                      </w:p>
                      <w:p w14:paraId="4FD5AF8F"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Impact on poverty</w:t>
                        </w:r>
                      </w:p>
                      <w:p w14:paraId="53BCEE1E" w14:textId="77777777" w:rsidR="00AE0B90" w:rsidRPr="00075CB1" w:rsidRDefault="00AE0B90" w:rsidP="009B4563">
                        <w:pPr>
                          <w:pStyle w:val="ListParagraph"/>
                          <w:numPr>
                            <w:ilvl w:val="0"/>
                            <w:numId w:val="39"/>
                          </w:numPr>
                          <w:rPr>
                            <w:rFonts w:ascii="Times New Roman" w:hAnsi="Times New Roman"/>
                            <w:sz w:val="18"/>
                            <w:szCs w:val="18"/>
                          </w:rPr>
                        </w:pPr>
                        <w:r w:rsidRPr="00075CB1">
                          <w:rPr>
                            <w:rFonts w:ascii="Times New Roman" w:hAnsi="Times New Roman"/>
                            <w:sz w:val="18"/>
                            <w:szCs w:val="18"/>
                          </w:rPr>
                          <w:t>Increased role of women</w:t>
                        </w:r>
                      </w:p>
                      <w:p w14:paraId="1207E7B1" w14:textId="77777777" w:rsidR="00AE0B90" w:rsidRPr="00075CB1" w:rsidRDefault="00AE0B90" w:rsidP="009B4563">
                        <w:pPr>
                          <w:rPr>
                            <w:rFonts w:ascii="Times New Roman" w:hAnsi="Times New Roman"/>
                            <w:sz w:val="18"/>
                            <w:szCs w:val="18"/>
                          </w:rPr>
                        </w:pPr>
                      </w:p>
                    </w:txbxContent>
                  </v:textbox>
                </v:oval>
                <v:roundrect id="AutoShape 21" o:spid="_x0000_s1064" style="position:absolute;left:6866;top:12635;width:4455;height:23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14:paraId="233225DC"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Changes</w:t>
                        </w:r>
                      </w:p>
                      <w:p w14:paraId="55E340D0"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GDP</w:t>
                        </w:r>
                      </w:p>
                      <w:p w14:paraId="0A3A47E1"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State finances</w:t>
                        </w:r>
                      </w:p>
                      <w:p w14:paraId="78E42DD2"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Well-being of the families</w:t>
                        </w:r>
                      </w:p>
                      <w:p w14:paraId="64BEBC23" w14:textId="77777777" w:rsidR="00AE0B90" w:rsidRPr="00075CB1" w:rsidRDefault="00AE0B90" w:rsidP="009B4563">
                        <w:pPr>
                          <w:numPr>
                            <w:ilvl w:val="0"/>
                            <w:numId w:val="6"/>
                          </w:numPr>
                          <w:spacing w:after="0"/>
                          <w:ind w:right="-68"/>
                          <w:jc w:val="left"/>
                          <w:rPr>
                            <w:rFonts w:ascii="Times New Roman" w:eastAsia="Calibri" w:hAnsi="Times New Roman"/>
                            <w:sz w:val="18"/>
                            <w:szCs w:val="18"/>
                            <w:lang w:val="hy-AM"/>
                          </w:rPr>
                        </w:pPr>
                        <w:r w:rsidRPr="00075CB1">
                          <w:rPr>
                            <w:rFonts w:ascii="Times New Roman" w:eastAsia="Calibri" w:hAnsi="Times New Roman"/>
                            <w:sz w:val="18"/>
                            <w:szCs w:val="18"/>
                          </w:rPr>
                          <w:t xml:space="preserve">Enhancement of women's role in the families and in the society through the increase of financial independence. </w:t>
                        </w:r>
                      </w:p>
                    </w:txbxContent>
                  </v:textbox>
                </v:roundrect>
                <v:roundrect id="AutoShape 22" o:spid="_x0000_s1065" style="position:absolute;left:566;top:12584;width:4455;height:22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wUsMA&#10;AADbAAAADwAAAGRycy9kb3ducmV2LnhtbESPQWsCMRSE7wX/Q3iCN00sWO1qFCm0eCtdPfT43Lzu&#10;Lt28rEl23fbXN4LQ4zAz3zCb3WAb0ZMPtWMN85kCQVw4U3Op4XR8na5AhIhssHFMGn4owG47ethg&#10;ZtyVP6jPYykShEOGGqoY20zKUFRkMcxcS5y8L+ctxiR9KY3Ha4LbRj4q9SQt1pwWKmzppaLiO++s&#10;hsKoTvnP/v35vIj5b99dWL5dtJ6Mh/0aRKQh/ofv7YPRsFz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gwUsMAAADbAAAADwAAAAAAAAAAAAAAAACYAgAAZHJzL2Rv&#10;d25yZXYueG1sUEsFBgAAAAAEAAQA9QAAAIgDAAAAAA==&#10;">
                  <v:textbox>
                    <w:txbxContent>
                      <w:p w14:paraId="4EF4EBB5" w14:textId="77777777" w:rsidR="00AE0B90" w:rsidRPr="00075CB1" w:rsidRDefault="00AE0B90" w:rsidP="009B4563">
                        <w:pPr>
                          <w:spacing w:after="0"/>
                          <w:ind w:right="-68" w:firstLine="0"/>
                          <w:rPr>
                            <w:rFonts w:ascii="Times New Roman" w:hAnsi="Times New Roman"/>
                            <w:sz w:val="18"/>
                            <w:szCs w:val="18"/>
                          </w:rPr>
                        </w:pPr>
                        <w:r w:rsidRPr="00075CB1">
                          <w:rPr>
                            <w:rFonts w:ascii="Times New Roman" w:hAnsi="Times New Roman"/>
                            <w:sz w:val="18"/>
                            <w:szCs w:val="18"/>
                          </w:rPr>
                          <w:t>Long-term results (for mothers and children)</w:t>
                        </w:r>
                      </w:p>
                      <w:p w14:paraId="25034D0E"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Labor force participation</w:t>
                        </w:r>
                      </w:p>
                      <w:p w14:paraId="0AAFE4CF"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Productivity</w:t>
                        </w:r>
                      </w:p>
                      <w:p w14:paraId="18E9A10F" w14:textId="77777777" w:rsidR="00AE0B90" w:rsidRPr="00075CB1" w:rsidRDefault="00AE0B90" w:rsidP="009B4563">
                        <w:pPr>
                          <w:numPr>
                            <w:ilvl w:val="0"/>
                            <w:numId w:val="6"/>
                          </w:numPr>
                          <w:spacing w:after="0"/>
                          <w:ind w:right="-68"/>
                          <w:jc w:val="left"/>
                          <w:rPr>
                            <w:rFonts w:ascii="Times New Roman" w:hAnsi="Times New Roman"/>
                            <w:sz w:val="18"/>
                            <w:szCs w:val="18"/>
                            <w:lang w:val="hy-AM"/>
                          </w:rPr>
                        </w:pPr>
                        <w:r w:rsidRPr="00075CB1">
                          <w:rPr>
                            <w:rFonts w:ascii="Times New Roman" w:hAnsi="Times New Roman"/>
                            <w:sz w:val="18"/>
                            <w:szCs w:val="18"/>
                          </w:rPr>
                          <w:t>Social outcomes</w:t>
                        </w:r>
                      </w:p>
                    </w:txbxContent>
                  </v:textbox>
                </v:roundrect>
                <v:shape id="AutoShape 23" o:spid="_x0000_s1066" type="#_x0000_t32" style="position:absolute;left:4961;top:8390;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24" o:spid="_x0000_s1067" type="#_x0000_t32" style="position:absolute;left:5021;top:13744;width:18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stroke endarrow="block"/>
                </v:shape>
                <v:shape id="AutoShape 25" o:spid="_x0000_s1068" type="#_x0000_t32" style="position:absolute;left:4211;top:9069;width:660;height:6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26" o:spid="_x0000_s1069" type="#_x0000_t32" style="position:absolute;left:7496;top:9093;width:855;height:8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cZsIAAADbAAAADwAAAGRycy9kb3ducmV2LnhtbESPQWsCMRSE74L/ITyhN81asOrWKCoI&#10;0ouohXp8bF53g5uXZZNu1n/fCIUeh5n5hllteluLjlpvHCuYTjIQxIXThksFn9fDeAHCB2SNtWNS&#10;8CAPm/VwsMJcu8hn6i6hFAnCPkcFVQhNLqUvKrLoJ64hTt63ay2GJNtS6hZjgttavmbZm7RoOC1U&#10;2NC+ouJ++bEKTDyZrjnu4+7j6+Z1JPOYOaPUy6jfvoMI1If/8F/7qBXMl/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9cZsIAAADbAAAADwAAAAAAAAAAAAAA&#10;AAChAgAAZHJzL2Rvd25yZXYueG1sUEsFBgAAAAAEAAQA+QAAAJADAAAAAA==&#10;">
                  <v:stroke endarrow="block"/>
                </v:shape>
                <v:shape id="AutoShape 27" o:spid="_x0000_s1070" type="#_x0000_t32" style="position:absolute;left:2861;top:9081;width:0;height:35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group>
            </w:pict>
          </mc:Fallback>
        </mc:AlternateContent>
      </w:r>
      <w:r w:rsidRPr="00DC4B15">
        <w:rPr>
          <w:rFonts w:ascii="Times New Roman" w:hAnsi="Times New Roman"/>
          <w:b/>
          <w:noProof/>
          <w:sz w:val="22"/>
          <w:szCs w:val="22"/>
          <w:lang w:eastAsia="ru-RU"/>
        </w:rPr>
        <w:t>Figure</w:t>
      </w:r>
      <w:r w:rsidRPr="00DC4B15">
        <w:rPr>
          <w:rFonts w:ascii="Times New Roman" w:eastAsiaTheme="minorEastAsia" w:hAnsi="Times New Roman"/>
          <w:b/>
          <w:sz w:val="22"/>
          <w:szCs w:val="22"/>
          <w:lang w:val="hy-AM"/>
        </w:rPr>
        <w:t xml:space="preserve"> 8. </w:t>
      </w:r>
      <w:r w:rsidR="00DC4B15" w:rsidRPr="00DC4B15">
        <w:rPr>
          <w:rFonts w:ascii="Times New Roman" w:hAnsi="Times New Roman"/>
          <w:sz w:val="22"/>
          <w:szCs w:val="22"/>
        </w:rPr>
        <w:t>The conventional</w:t>
      </w:r>
      <w:r w:rsidRPr="00DC4B15">
        <w:rPr>
          <w:rFonts w:ascii="Times New Roman" w:hAnsi="Times New Roman"/>
          <w:sz w:val="22"/>
          <w:szCs w:val="22"/>
        </w:rPr>
        <w:t xml:space="preserve"> structure of cost-benefit assessment of the impact of possible changes in the policy of providing early childhood care services</w:t>
      </w:r>
    </w:p>
    <w:p w14:paraId="7FC5C090" w14:textId="77777777" w:rsidR="009B4563" w:rsidRPr="00DC4B15" w:rsidRDefault="009B4563" w:rsidP="009B4563">
      <w:pPr>
        <w:rPr>
          <w:rFonts w:ascii="Times New Roman" w:hAnsi="Times New Roman"/>
          <w:sz w:val="22"/>
          <w:szCs w:val="22"/>
          <w:lang w:val="hy-AM"/>
        </w:rPr>
      </w:pPr>
    </w:p>
    <w:p w14:paraId="607945C1" w14:textId="77777777" w:rsidR="009B4563" w:rsidRPr="00DC4B15" w:rsidRDefault="009B4563" w:rsidP="009B4563">
      <w:pPr>
        <w:rPr>
          <w:rFonts w:ascii="Times New Roman" w:hAnsi="Times New Roman"/>
          <w:sz w:val="22"/>
          <w:szCs w:val="22"/>
          <w:lang w:val="hy-AM"/>
        </w:rPr>
      </w:pPr>
    </w:p>
    <w:p w14:paraId="2775D741" w14:textId="77777777" w:rsidR="009B4563" w:rsidRPr="00DC4B15" w:rsidRDefault="009B4563" w:rsidP="009B4563">
      <w:pPr>
        <w:rPr>
          <w:rFonts w:ascii="Times New Roman" w:hAnsi="Times New Roman"/>
          <w:sz w:val="22"/>
          <w:szCs w:val="22"/>
          <w:lang w:val="hy-AM"/>
        </w:rPr>
      </w:pPr>
    </w:p>
    <w:p w14:paraId="6ECF9FCB" w14:textId="77777777" w:rsidR="009B4563" w:rsidRPr="00DC4B15" w:rsidRDefault="009B4563" w:rsidP="009B4563">
      <w:pPr>
        <w:rPr>
          <w:rFonts w:ascii="Times New Roman" w:hAnsi="Times New Roman"/>
          <w:sz w:val="22"/>
          <w:szCs w:val="22"/>
          <w:lang w:val="hy-AM"/>
        </w:rPr>
      </w:pPr>
    </w:p>
    <w:p w14:paraId="2E321E04" w14:textId="77777777" w:rsidR="009B4563" w:rsidRPr="00DC4B15" w:rsidRDefault="009B4563" w:rsidP="009B4563">
      <w:pPr>
        <w:rPr>
          <w:rFonts w:ascii="Times New Roman" w:hAnsi="Times New Roman"/>
          <w:sz w:val="22"/>
          <w:szCs w:val="22"/>
          <w:lang w:val="hy-AM"/>
        </w:rPr>
      </w:pPr>
    </w:p>
    <w:p w14:paraId="53B64F40" w14:textId="77777777" w:rsidR="009B4563" w:rsidRPr="00DC4B15" w:rsidRDefault="009B4563" w:rsidP="009B4563">
      <w:pPr>
        <w:rPr>
          <w:rFonts w:ascii="Times New Roman" w:hAnsi="Times New Roman"/>
          <w:sz w:val="22"/>
          <w:szCs w:val="22"/>
          <w:lang w:val="hy-AM"/>
        </w:rPr>
      </w:pPr>
    </w:p>
    <w:p w14:paraId="140B3540" w14:textId="77777777" w:rsidR="009B4563" w:rsidRPr="00DC4B15" w:rsidRDefault="009B4563" w:rsidP="009B4563">
      <w:pPr>
        <w:rPr>
          <w:rFonts w:ascii="Times New Roman" w:hAnsi="Times New Roman"/>
          <w:sz w:val="22"/>
          <w:szCs w:val="22"/>
          <w:lang w:val="hy-AM"/>
        </w:rPr>
      </w:pPr>
    </w:p>
    <w:p w14:paraId="0D069A6A" w14:textId="77777777" w:rsidR="009B4563" w:rsidRPr="00DC4B15" w:rsidRDefault="009B4563" w:rsidP="009B4563">
      <w:pPr>
        <w:rPr>
          <w:rFonts w:ascii="Times New Roman" w:hAnsi="Times New Roman"/>
          <w:sz w:val="22"/>
          <w:szCs w:val="22"/>
          <w:lang w:val="hy-AM"/>
        </w:rPr>
      </w:pPr>
    </w:p>
    <w:p w14:paraId="515E96E5" w14:textId="77777777" w:rsidR="009B4563" w:rsidRPr="00DC4B15" w:rsidRDefault="009B4563" w:rsidP="009B4563">
      <w:pPr>
        <w:rPr>
          <w:rFonts w:ascii="Times New Roman" w:hAnsi="Times New Roman"/>
          <w:sz w:val="22"/>
          <w:szCs w:val="22"/>
          <w:lang w:val="hy-AM"/>
        </w:rPr>
      </w:pPr>
    </w:p>
    <w:p w14:paraId="34CFA67C" w14:textId="77777777" w:rsidR="009B4563" w:rsidRPr="00DC4B15" w:rsidRDefault="009B4563" w:rsidP="009B4563">
      <w:pPr>
        <w:rPr>
          <w:rFonts w:ascii="Times New Roman" w:hAnsi="Times New Roman"/>
          <w:sz w:val="22"/>
          <w:szCs w:val="22"/>
          <w:lang w:val="hy-AM"/>
        </w:rPr>
      </w:pPr>
    </w:p>
    <w:p w14:paraId="1D32ADFA" w14:textId="77777777" w:rsidR="009B4563" w:rsidRPr="00DC4B15" w:rsidRDefault="009B4563" w:rsidP="009B4563">
      <w:pPr>
        <w:rPr>
          <w:rFonts w:ascii="Times New Roman" w:hAnsi="Times New Roman"/>
          <w:sz w:val="22"/>
          <w:szCs w:val="22"/>
          <w:lang w:val="hy-AM"/>
        </w:rPr>
      </w:pPr>
    </w:p>
    <w:p w14:paraId="3C491BE0" w14:textId="77777777" w:rsidR="009B4563" w:rsidRPr="00DC4B15" w:rsidRDefault="009B4563" w:rsidP="009B4563">
      <w:pPr>
        <w:rPr>
          <w:rFonts w:ascii="Times New Roman" w:hAnsi="Times New Roman"/>
          <w:sz w:val="22"/>
          <w:szCs w:val="22"/>
          <w:lang w:val="hy-AM"/>
        </w:rPr>
      </w:pPr>
    </w:p>
    <w:p w14:paraId="5BBF21DC" w14:textId="77777777" w:rsidR="009B4563" w:rsidRPr="00DC4B15" w:rsidRDefault="009B4563" w:rsidP="009B4563">
      <w:pPr>
        <w:rPr>
          <w:rFonts w:ascii="Times New Roman" w:hAnsi="Times New Roman"/>
          <w:sz w:val="22"/>
          <w:szCs w:val="22"/>
          <w:lang w:val="hy-AM"/>
        </w:rPr>
      </w:pPr>
    </w:p>
    <w:p w14:paraId="4E82EBAF" w14:textId="77777777" w:rsidR="009B4563" w:rsidRPr="00DC4B15" w:rsidRDefault="009B4563" w:rsidP="009B4563">
      <w:pPr>
        <w:rPr>
          <w:rFonts w:ascii="Times New Roman" w:hAnsi="Times New Roman"/>
          <w:sz w:val="22"/>
          <w:szCs w:val="22"/>
          <w:lang w:val="hy-AM"/>
        </w:rPr>
      </w:pPr>
    </w:p>
    <w:p w14:paraId="0F986E98" w14:textId="77777777" w:rsidR="009B4563" w:rsidRPr="00DC4B15" w:rsidRDefault="009B4563" w:rsidP="009B4563">
      <w:pPr>
        <w:rPr>
          <w:rFonts w:ascii="Times New Roman" w:hAnsi="Times New Roman"/>
          <w:sz w:val="22"/>
          <w:szCs w:val="22"/>
          <w:lang w:val="hy-AM"/>
        </w:rPr>
      </w:pPr>
    </w:p>
    <w:p w14:paraId="65D784C6" w14:textId="77777777" w:rsidR="009B4563" w:rsidRPr="00DC4B15" w:rsidRDefault="009B4563" w:rsidP="009B4563">
      <w:pPr>
        <w:rPr>
          <w:rFonts w:ascii="Times New Roman" w:hAnsi="Times New Roman"/>
          <w:sz w:val="22"/>
          <w:szCs w:val="22"/>
          <w:lang w:val="hy-AM"/>
        </w:rPr>
      </w:pPr>
    </w:p>
    <w:p w14:paraId="180D8BAE" w14:textId="77777777" w:rsidR="009B4563" w:rsidRPr="00DC4B15" w:rsidRDefault="009B4563" w:rsidP="009B4563">
      <w:pPr>
        <w:rPr>
          <w:rFonts w:ascii="Times New Roman" w:hAnsi="Times New Roman"/>
          <w:sz w:val="22"/>
          <w:szCs w:val="22"/>
          <w:lang w:val="hy-AM"/>
        </w:rPr>
      </w:pPr>
    </w:p>
    <w:p w14:paraId="5AB44D54" w14:textId="77777777" w:rsidR="009B4563" w:rsidRPr="00DC4B15" w:rsidRDefault="009B4563" w:rsidP="009B4563">
      <w:pPr>
        <w:rPr>
          <w:rFonts w:ascii="Times New Roman" w:hAnsi="Times New Roman"/>
          <w:sz w:val="22"/>
          <w:szCs w:val="22"/>
          <w:lang w:val="hy-AM"/>
        </w:rPr>
      </w:pPr>
    </w:p>
    <w:p w14:paraId="5207756B" w14:textId="77777777" w:rsidR="009B4563" w:rsidRPr="00DC4B15" w:rsidRDefault="009B4563" w:rsidP="009B4563">
      <w:pPr>
        <w:rPr>
          <w:rFonts w:ascii="Times New Roman" w:hAnsi="Times New Roman"/>
          <w:sz w:val="22"/>
          <w:szCs w:val="22"/>
          <w:lang w:val="hy-AM"/>
        </w:rPr>
      </w:pPr>
    </w:p>
    <w:p w14:paraId="033064EA" w14:textId="77777777" w:rsidR="009B4563" w:rsidRPr="00DC4B15" w:rsidRDefault="009B4563" w:rsidP="009B4563">
      <w:pPr>
        <w:rPr>
          <w:rFonts w:ascii="Times New Roman" w:hAnsi="Times New Roman"/>
          <w:sz w:val="22"/>
          <w:szCs w:val="22"/>
          <w:lang w:val="hy-AM"/>
        </w:rPr>
      </w:pPr>
    </w:p>
    <w:p w14:paraId="729C0CB8" w14:textId="77777777" w:rsidR="009B4563" w:rsidRPr="00DC4B15" w:rsidRDefault="009B4563" w:rsidP="009B4563">
      <w:pPr>
        <w:rPr>
          <w:rFonts w:ascii="Times New Roman" w:hAnsi="Times New Roman"/>
          <w:sz w:val="22"/>
          <w:szCs w:val="22"/>
          <w:lang w:val="hy-AM"/>
        </w:rPr>
      </w:pPr>
    </w:p>
    <w:p w14:paraId="67A0D306" w14:textId="77777777" w:rsidR="009B4563" w:rsidRPr="00DC4B15" w:rsidRDefault="009B4563" w:rsidP="009B4563">
      <w:pPr>
        <w:rPr>
          <w:rFonts w:ascii="Times New Roman" w:hAnsi="Times New Roman"/>
          <w:sz w:val="22"/>
          <w:szCs w:val="22"/>
          <w:lang w:val="hy-AM"/>
        </w:rPr>
      </w:pPr>
    </w:p>
    <w:p w14:paraId="1FCC7868" w14:textId="77777777" w:rsidR="009B4563" w:rsidRPr="00DC4B15" w:rsidRDefault="009B4563" w:rsidP="009B4563">
      <w:pPr>
        <w:rPr>
          <w:rFonts w:ascii="Times New Roman" w:hAnsi="Times New Roman"/>
          <w:sz w:val="22"/>
          <w:szCs w:val="22"/>
          <w:lang w:val="hy-AM"/>
        </w:rPr>
      </w:pPr>
    </w:p>
    <w:p w14:paraId="0233DE7D" w14:textId="77777777" w:rsidR="009B4563" w:rsidRPr="00DC4B15" w:rsidRDefault="009B4563" w:rsidP="009B4563">
      <w:pPr>
        <w:rPr>
          <w:rFonts w:ascii="Times New Roman" w:hAnsi="Times New Roman"/>
          <w:sz w:val="22"/>
          <w:szCs w:val="22"/>
          <w:lang w:val="hy-AM"/>
        </w:rPr>
      </w:pPr>
    </w:p>
    <w:p w14:paraId="1AEB1770" w14:textId="77777777" w:rsidR="009B4563" w:rsidRPr="00DC4B15" w:rsidRDefault="009B4563" w:rsidP="009B4563">
      <w:pPr>
        <w:rPr>
          <w:rFonts w:ascii="Times New Roman" w:hAnsi="Times New Roman"/>
          <w:sz w:val="22"/>
          <w:szCs w:val="22"/>
          <w:lang w:val="hy-AM"/>
        </w:rPr>
      </w:pPr>
    </w:p>
    <w:p w14:paraId="47EED5BE" w14:textId="77777777" w:rsidR="009B4563" w:rsidRPr="00DC4B15" w:rsidRDefault="009B4563" w:rsidP="009B4563">
      <w:pPr>
        <w:rPr>
          <w:rFonts w:ascii="Times New Roman" w:hAnsi="Times New Roman"/>
          <w:sz w:val="22"/>
          <w:szCs w:val="22"/>
          <w:lang w:val="hy-AM"/>
        </w:rPr>
      </w:pPr>
    </w:p>
    <w:p w14:paraId="308AB164" w14:textId="77777777" w:rsidR="009B4563" w:rsidRPr="00DC4B15" w:rsidRDefault="009B4563" w:rsidP="009B4563">
      <w:pPr>
        <w:rPr>
          <w:rFonts w:ascii="Times New Roman" w:hAnsi="Times New Roman"/>
          <w:sz w:val="22"/>
          <w:szCs w:val="22"/>
          <w:lang w:val="hy-AM"/>
        </w:rPr>
      </w:pPr>
    </w:p>
    <w:p w14:paraId="53C41B39" w14:textId="77777777" w:rsidR="009B4563" w:rsidRPr="00DC4B15" w:rsidRDefault="009B4563" w:rsidP="009B4563">
      <w:pPr>
        <w:rPr>
          <w:rFonts w:ascii="Times New Roman" w:hAnsi="Times New Roman"/>
          <w:sz w:val="22"/>
          <w:szCs w:val="22"/>
          <w:lang w:val="hy-AM"/>
        </w:rPr>
      </w:pPr>
    </w:p>
    <w:p w14:paraId="25554801" w14:textId="77777777" w:rsidR="009B4563" w:rsidRPr="00DC4B15" w:rsidRDefault="009B4563" w:rsidP="009B4563">
      <w:pPr>
        <w:rPr>
          <w:rFonts w:ascii="Times New Roman" w:hAnsi="Times New Roman"/>
          <w:sz w:val="22"/>
          <w:szCs w:val="22"/>
          <w:lang w:val="hy-AM"/>
        </w:rPr>
      </w:pPr>
    </w:p>
    <w:p w14:paraId="53B81039" w14:textId="77777777" w:rsidR="009B4563" w:rsidRPr="00DC4B15" w:rsidRDefault="009B4563" w:rsidP="009B4563">
      <w:pPr>
        <w:rPr>
          <w:rFonts w:ascii="Times New Roman" w:hAnsi="Times New Roman"/>
          <w:sz w:val="22"/>
          <w:szCs w:val="22"/>
          <w:lang w:val="hy-AM"/>
        </w:rPr>
      </w:pPr>
    </w:p>
    <w:p w14:paraId="57534DF2" w14:textId="77777777" w:rsidR="009B4563" w:rsidRPr="00DC4B15" w:rsidRDefault="009B4563" w:rsidP="009B4563">
      <w:pPr>
        <w:rPr>
          <w:rFonts w:ascii="Times New Roman" w:hAnsi="Times New Roman"/>
          <w:sz w:val="22"/>
          <w:szCs w:val="22"/>
          <w:lang w:val="hy-AM"/>
        </w:rPr>
      </w:pPr>
    </w:p>
    <w:p w14:paraId="31E224B1" w14:textId="77777777" w:rsidR="009B4563" w:rsidRPr="00DC4B15" w:rsidRDefault="009B4563" w:rsidP="009B4563">
      <w:pPr>
        <w:rPr>
          <w:rFonts w:ascii="Times New Roman" w:hAnsi="Times New Roman"/>
          <w:sz w:val="22"/>
          <w:szCs w:val="22"/>
          <w:lang w:val="hy-AM"/>
        </w:rPr>
      </w:pPr>
    </w:p>
    <w:p w14:paraId="4BA663BB" w14:textId="77777777" w:rsidR="009B4563" w:rsidRPr="00DC4B15" w:rsidRDefault="009B4563" w:rsidP="009B4563">
      <w:pPr>
        <w:rPr>
          <w:rFonts w:ascii="Times New Roman" w:hAnsi="Times New Roman"/>
          <w:sz w:val="22"/>
          <w:szCs w:val="22"/>
          <w:lang w:val="hy-AM"/>
        </w:rPr>
      </w:pPr>
    </w:p>
    <w:p w14:paraId="494CD712" w14:textId="77777777" w:rsidR="009B4563" w:rsidRPr="00DC4B15" w:rsidRDefault="009B4563" w:rsidP="009B4563">
      <w:pPr>
        <w:rPr>
          <w:rFonts w:ascii="Times New Roman" w:hAnsi="Times New Roman"/>
          <w:sz w:val="22"/>
          <w:szCs w:val="22"/>
          <w:lang w:val="hy-AM"/>
        </w:rPr>
      </w:pPr>
    </w:p>
    <w:p w14:paraId="23E3BB16" w14:textId="77777777" w:rsidR="009B4563" w:rsidRPr="00DC4B15" w:rsidRDefault="009B4563" w:rsidP="009B4563">
      <w:pPr>
        <w:pStyle w:val="Heading1"/>
        <w:rPr>
          <w:rFonts w:ascii="Times New Roman" w:hAnsi="Times New Roman"/>
          <w:sz w:val="22"/>
          <w:szCs w:val="22"/>
          <w:lang w:val="en-US"/>
        </w:rPr>
      </w:pPr>
    </w:p>
    <w:p w14:paraId="728D03E5" w14:textId="77777777" w:rsidR="009B4563" w:rsidRPr="00DC4B15" w:rsidRDefault="009B4563" w:rsidP="009B4563">
      <w:pPr>
        <w:pStyle w:val="Heading1"/>
        <w:rPr>
          <w:rFonts w:ascii="Times New Roman" w:hAnsi="Times New Roman"/>
          <w:sz w:val="22"/>
          <w:szCs w:val="22"/>
          <w:lang w:val="en-US"/>
        </w:rPr>
      </w:pPr>
    </w:p>
    <w:p w14:paraId="26DB5E48" w14:textId="77777777" w:rsidR="009B4563" w:rsidRPr="00DC4B15" w:rsidRDefault="009B4563" w:rsidP="009B4563">
      <w:pPr>
        <w:pStyle w:val="Heading1"/>
        <w:rPr>
          <w:rFonts w:ascii="Times New Roman" w:hAnsi="Times New Roman"/>
          <w:sz w:val="22"/>
          <w:szCs w:val="22"/>
          <w:lang w:val="en-US"/>
        </w:rPr>
      </w:pPr>
    </w:p>
    <w:p w14:paraId="48BCADD2" w14:textId="0DD5276D" w:rsidR="009B4563" w:rsidRDefault="009B4563" w:rsidP="009B4563">
      <w:pPr>
        <w:pStyle w:val="Heading1"/>
        <w:rPr>
          <w:rFonts w:ascii="Times New Roman" w:hAnsi="Times New Roman"/>
          <w:sz w:val="22"/>
          <w:szCs w:val="22"/>
          <w:lang w:val="en-US"/>
        </w:rPr>
      </w:pPr>
    </w:p>
    <w:p w14:paraId="45563FC3" w14:textId="77777777" w:rsidR="00DC4B15" w:rsidRPr="00DC4B15" w:rsidRDefault="00DC4B15" w:rsidP="00DC4B15"/>
    <w:p w14:paraId="09653DF0" w14:textId="77777777" w:rsidR="009B4563" w:rsidRPr="00DC4B15" w:rsidRDefault="009B4563" w:rsidP="009B4563">
      <w:pPr>
        <w:pStyle w:val="Heading1"/>
        <w:rPr>
          <w:rFonts w:ascii="Times New Roman" w:hAnsi="Times New Roman"/>
          <w:sz w:val="22"/>
          <w:szCs w:val="22"/>
          <w:lang w:val="en-US"/>
        </w:rPr>
      </w:pPr>
      <w:r w:rsidRPr="00DC4B15">
        <w:rPr>
          <w:rFonts w:ascii="Times New Roman" w:hAnsi="Times New Roman"/>
          <w:sz w:val="22"/>
          <w:szCs w:val="22"/>
          <w:lang w:val="en-US"/>
        </w:rPr>
        <w:lastRenderedPageBreak/>
        <w:t>Conclusions</w:t>
      </w:r>
    </w:p>
    <w:p w14:paraId="0C05E234" w14:textId="3352369E"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analysis of the cost a</w:t>
      </w:r>
      <w:r w:rsidR="00D8266B">
        <w:rPr>
          <w:rFonts w:ascii="Times New Roman" w:hAnsi="Times New Roman"/>
          <w:sz w:val="22"/>
          <w:szCs w:val="22"/>
          <w:lang w:val="en-US"/>
        </w:rPr>
        <w:t>spect of the state policy implemented</w:t>
      </w:r>
      <w:r w:rsidRPr="00DC4B15">
        <w:rPr>
          <w:rFonts w:ascii="Times New Roman" w:hAnsi="Times New Roman"/>
          <w:sz w:val="22"/>
          <w:szCs w:val="22"/>
          <w:lang w:val="en-US"/>
        </w:rPr>
        <w:t xml:space="preserve"> in the field of early childhood care a</w:t>
      </w:r>
      <w:r w:rsidR="00D8266B">
        <w:rPr>
          <w:rFonts w:ascii="Times New Roman" w:hAnsi="Times New Roman"/>
          <w:sz w:val="22"/>
          <w:szCs w:val="22"/>
          <w:lang w:val="en-US"/>
        </w:rPr>
        <w:t>nd development services was conducted in</w:t>
      </w:r>
      <w:r w:rsidRPr="00DC4B15">
        <w:rPr>
          <w:rFonts w:ascii="Times New Roman" w:hAnsi="Times New Roman"/>
          <w:sz w:val="22"/>
          <w:szCs w:val="22"/>
          <w:lang w:val="en-US"/>
        </w:rPr>
        <w:t xml:space="preserve"> two conditional directions. Firstly, it aims at the extension of services of the non-profit organizat</w:t>
      </w:r>
      <w:r w:rsidR="00D8266B">
        <w:rPr>
          <w:rFonts w:ascii="Times New Roman" w:hAnsi="Times New Roman"/>
          <w:sz w:val="22"/>
          <w:szCs w:val="22"/>
          <w:lang w:val="en-US"/>
        </w:rPr>
        <w:t xml:space="preserve">ions, specialized in providing </w:t>
      </w:r>
      <w:r w:rsidRPr="00DC4B15">
        <w:rPr>
          <w:rFonts w:ascii="Times New Roman" w:hAnsi="Times New Roman"/>
          <w:sz w:val="22"/>
          <w:szCs w:val="22"/>
          <w:lang w:val="en-US"/>
        </w:rPr>
        <w:t xml:space="preserve">both night care and day care services to children and functioning within </w:t>
      </w:r>
      <w:r w:rsidR="00D8266B">
        <w:rPr>
          <w:rFonts w:ascii="Times New Roman" w:hAnsi="Times New Roman"/>
          <w:sz w:val="22"/>
          <w:szCs w:val="22"/>
          <w:lang w:val="en-US"/>
        </w:rPr>
        <w:t>the scope of the RA MLSA</w:t>
      </w:r>
      <w:r w:rsidRPr="00DC4B15">
        <w:rPr>
          <w:rFonts w:ascii="Times New Roman" w:hAnsi="Times New Roman"/>
          <w:sz w:val="22"/>
          <w:szCs w:val="22"/>
          <w:lang w:val="en-US"/>
        </w:rPr>
        <w:t xml:space="preserve">. The second target of the research is the extension of pre-school education and development services, provided by community-funded non-profit institutions. Though the age composition in the above-mentioned institutions is broader, compared with the 3-year-old age group, they are subject to assessment, with their peculiarities to be taken into account.  </w:t>
      </w:r>
    </w:p>
    <w:p w14:paraId="58C39957" w14:textId="7E88D49F"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analysis of costs is based on their classification into econom</w:t>
      </w:r>
      <w:r w:rsidR="00D8266B">
        <w:rPr>
          <w:rFonts w:ascii="Times New Roman" w:hAnsi="Times New Roman"/>
          <w:sz w:val="22"/>
          <w:szCs w:val="22"/>
          <w:lang w:val="en-US"/>
        </w:rPr>
        <w:t xml:space="preserve">ical categories - variable and </w:t>
      </w:r>
      <w:r w:rsidRPr="00DC4B15">
        <w:rPr>
          <w:rFonts w:ascii="Times New Roman" w:hAnsi="Times New Roman"/>
          <w:sz w:val="22"/>
          <w:szCs w:val="22"/>
          <w:lang w:val="en-US"/>
        </w:rPr>
        <w:t xml:space="preserve">fixed, and the total costs, as their overall amount. The analysis of variable costs of the state non-profit organizations in MLSA RA leads to the following conclusion: According to state </w:t>
      </w:r>
      <w:r w:rsidRPr="00DC4B15">
        <w:rPr>
          <w:rFonts w:ascii="Times New Roman" w:hAnsi="Times New Roman"/>
          <w:sz w:val="22"/>
          <w:szCs w:val="22"/>
        </w:rPr>
        <w:t>subsidy agreements</w:t>
      </w:r>
      <w:r w:rsidRPr="00DC4B15">
        <w:rPr>
          <w:rFonts w:ascii="Times New Roman" w:hAnsi="Times New Roman"/>
          <w:sz w:val="22"/>
          <w:szCs w:val="22"/>
          <w:lang w:val="en-US"/>
        </w:rPr>
        <w:t xml:space="preserve"> since 2010 the modal range of variable costs has reached around 1,365 AMD with a standard deviation of 302.85 AMD. The N 815-N Decree of the Government of RA, issued on May 31st, 2007 has confirmed the minimum child care standards for orphanages, day care and night care institutions (regardless of their organizational-legal type) as well as special boarding schools, that have remained unchanged so far. For instance, if the assortment and quantity of the soft furniture, beneficiary's clothes or shoes at the childcare institution can be regarded as relatively sustainable indicators, the same principle is not applicable to the nutrient budget in terms of costs, reasoned at least by inflation pressure. </w:t>
      </w:r>
    </w:p>
    <w:p w14:paraId="62DE7E2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dynamics of the costs, classified as fixed ones in the above-mentioned decree N 815 N, has demonstrated the following key tendencies since 2010: the average mean of fixed costs for all the observed childcare institutions equals to 125,845 thousand AMD per annum. The average mean of fixed costs per beneficiary reaches 1,183 AMD.</w:t>
      </w:r>
    </w:p>
    <w:p w14:paraId="0C99F543" w14:textId="0E8AA153"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In terms of continuous pr</w:t>
      </w:r>
      <w:r w:rsidR="00D8266B">
        <w:rPr>
          <w:rFonts w:ascii="Times New Roman" w:hAnsi="Times New Roman"/>
          <w:sz w:val="22"/>
          <w:szCs w:val="22"/>
          <w:lang w:val="en-US"/>
        </w:rPr>
        <w:t>ogrammatic reforms in the sector</w:t>
      </w:r>
      <w:r w:rsidRPr="00DC4B15">
        <w:rPr>
          <w:rFonts w:ascii="Times New Roman" w:hAnsi="Times New Roman"/>
          <w:sz w:val="22"/>
          <w:szCs w:val="22"/>
          <w:lang w:val="en-US"/>
        </w:rPr>
        <w:t xml:space="preserve"> of education and the cost estimates of capital project</w:t>
      </w:r>
      <w:r w:rsidR="00D8266B">
        <w:rPr>
          <w:rFonts w:ascii="Times New Roman" w:hAnsi="Times New Roman"/>
          <w:sz w:val="22"/>
          <w:szCs w:val="22"/>
          <w:lang w:val="en-US"/>
        </w:rPr>
        <w:t>s it is</w:t>
      </w:r>
      <w:r w:rsidRPr="00DC4B15">
        <w:rPr>
          <w:rFonts w:ascii="Times New Roman" w:hAnsi="Times New Roman"/>
          <w:sz w:val="22"/>
          <w:szCs w:val="22"/>
          <w:lang w:val="en-US"/>
        </w:rPr>
        <w:t xml:space="preserve"> noteworthy that the state</w:t>
      </w:r>
      <w:r w:rsidR="00D8266B">
        <w:rPr>
          <w:rFonts w:ascii="Times New Roman" w:hAnsi="Times New Roman"/>
          <w:sz w:val="22"/>
          <w:szCs w:val="22"/>
          <w:lang w:val="en-US"/>
        </w:rPr>
        <w:t xml:space="preserve"> funding of the education sector and particularly for</w:t>
      </w:r>
      <w:r w:rsidRPr="00DC4B15">
        <w:rPr>
          <w:rFonts w:ascii="Times New Roman" w:hAnsi="Times New Roman"/>
          <w:sz w:val="22"/>
          <w:szCs w:val="22"/>
          <w:lang w:val="en-US"/>
        </w:rPr>
        <w:t xml:space="preserve"> the pre-school education has increased for years. If we take into account the increase of average figure of attendance to preschool institutions, 13-14%, the expenditures </w:t>
      </w:r>
      <w:r w:rsidR="00D8266B">
        <w:rPr>
          <w:rFonts w:ascii="Times New Roman" w:hAnsi="Times New Roman"/>
          <w:sz w:val="22"/>
          <w:szCs w:val="22"/>
          <w:lang w:val="en-US"/>
        </w:rPr>
        <w:t>have grown</w:t>
      </w:r>
      <w:r w:rsidRPr="00DC4B15">
        <w:rPr>
          <w:rFonts w:ascii="Times New Roman" w:hAnsi="Times New Roman"/>
          <w:sz w:val="22"/>
          <w:szCs w:val="22"/>
          <w:lang w:val="en-US"/>
        </w:rPr>
        <w:t xml:space="preserve"> from 1,530 AMD to 10,270 AMD per child per annum, which is a remarkably high figure.</w:t>
      </w:r>
    </w:p>
    <w:p w14:paraId="0962B813" w14:textId="3D681083" w:rsidR="009B4563" w:rsidRPr="00DC4B15" w:rsidRDefault="00D8266B" w:rsidP="009B4563">
      <w:pPr>
        <w:pStyle w:val="0Main"/>
        <w:rPr>
          <w:rFonts w:ascii="Times New Roman" w:hAnsi="Times New Roman"/>
          <w:sz w:val="22"/>
          <w:szCs w:val="22"/>
        </w:rPr>
      </w:pPr>
      <w:r>
        <w:rPr>
          <w:rFonts w:ascii="Times New Roman" w:hAnsi="Times New Roman"/>
          <w:sz w:val="22"/>
          <w:szCs w:val="22"/>
          <w:lang w:val="en-US"/>
        </w:rPr>
        <w:t>Total costs, as the sum</w:t>
      </w:r>
      <w:r w:rsidR="009B4563" w:rsidRPr="00DC4B15">
        <w:rPr>
          <w:rFonts w:ascii="Times New Roman" w:hAnsi="Times New Roman"/>
          <w:sz w:val="22"/>
          <w:szCs w:val="22"/>
          <w:lang w:val="en-US"/>
        </w:rPr>
        <w:t xml:space="preserve"> of variable and fixed costs, can be defined in the simplest way as:</w:t>
      </w:r>
    </w:p>
    <w:p w14:paraId="2B3C753D" w14:textId="77777777" w:rsidR="009B4563" w:rsidRPr="00DC4B15" w:rsidRDefault="009B4563" w:rsidP="009B4563">
      <w:pPr>
        <w:pStyle w:val="0Main"/>
        <w:numPr>
          <w:ilvl w:val="0"/>
          <w:numId w:val="0"/>
        </w:numPr>
        <w:ind w:left="1778"/>
        <w:rPr>
          <w:rFonts w:ascii="Times New Roman" w:hAnsi="Times New Roman"/>
          <w:i/>
          <w:sz w:val="22"/>
          <w:szCs w:val="22"/>
        </w:rPr>
      </w:pPr>
      <w:proofErr w:type="gramStart"/>
      <w:r w:rsidRPr="00DC4B15">
        <w:rPr>
          <w:rFonts w:ascii="Times New Roman" w:hAnsi="Times New Roman"/>
          <w:i/>
          <w:sz w:val="22"/>
          <w:szCs w:val="22"/>
          <w:lang w:val="en-US"/>
        </w:rPr>
        <w:t>total</w:t>
      </w:r>
      <w:proofErr w:type="gramEnd"/>
      <w:r w:rsidRPr="00DC4B15">
        <w:rPr>
          <w:rFonts w:ascii="Times New Roman" w:hAnsi="Times New Roman"/>
          <w:i/>
          <w:sz w:val="22"/>
          <w:szCs w:val="22"/>
          <w:lang w:val="en-US"/>
        </w:rPr>
        <w:t xml:space="preserve"> costs = (variable costs x number of beneficiaries) x number of days + fixed costs.</w:t>
      </w:r>
    </w:p>
    <w:p w14:paraId="496A71D0" w14:textId="52FBBBF6"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mentioned approach doesn't express the expediency or necessity of conduc</w:t>
      </w:r>
      <w:r w:rsidR="00D8266B">
        <w:rPr>
          <w:rFonts w:ascii="Times New Roman" w:hAnsi="Times New Roman"/>
          <w:sz w:val="22"/>
          <w:szCs w:val="22"/>
          <w:lang w:val="en-US"/>
        </w:rPr>
        <w:t>ting reforms in the given sector</w:t>
      </w:r>
      <w:r w:rsidRPr="00DC4B15">
        <w:rPr>
          <w:rFonts w:ascii="Times New Roman" w:hAnsi="Times New Roman"/>
          <w:sz w:val="22"/>
          <w:szCs w:val="22"/>
          <w:lang w:val="en-US"/>
        </w:rPr>
        <w:t xml:space="preserve">, which has already been stated in several above-mentioned research </w:t>
      </w:r>
      <w:r w:rsidR="00D8266B">
        <w:rPr>
          <w:rFonts w:ascii="Times New Roman" w:hAnsi="Times New Roman"/>
          <w:sz w:val="22"/>
          <w:szCs w:val="22"/>
          <w:lang w:val="en-US"/>
        </w:rPr>
        <w:t xml:space="preserve">reports </w:t>
      </w:r>
      <w:r w:rsidRPr="00DC4B15">
        <w:rPr>
          <w:rFonts w:ascii="Times New Roman" w:hAnsi="Times New Roman"/>
          <w:sz w:val="22"/>
          <w:szCs w:val="22"/>
          <w:lang w:val="en-US"/>
        </w:rPr>
        <w:t xml:space="preserve">by ICHD, but rather generalizes the overall picture of preserving childcare institutions in terms of limited resources. The necessity of capital investments in the state-sponsored childcare institutions throughout the whole country is quite evident, at least regarding the renovation of the residential buildings, also confirmed by our interviews. </w:t>
      </w:r>
    </w:p>
    <w:p w14:paraId="139D0B70" w14:textId="021BD2A2"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In case of available capital investments</w:t>
      </w:r>
      <w:r w:rsidR="00D8266B">
        <w:rPr>
          <w:rFonts w:ascii="Times New Roman" w:hAnsi="Times New Roman"/>
          <w:sz w:val="22"/>
          <w:szCs w:val="22"/>
          <w:lang w:val="en-US"/>
        </w:rPr>
        <w:t>,</w:t>
      </w:r>
      <w:r w:rsidRPr="00DC4B15">
        <w:rPr>
          <w:rFonts w:ascii="Times New Roman" w:hAnsi="Times New Roman"/>
          <w:sz w:val="22"/>
          <w:szCs w:val="22"/>
          <w:lang w:val="en-US"/>
        </w:rPr>
        <w:t xml:space="preserve"> the results of extending early childhood care and development services have been con</w:t>
      </w:r>
      <w:r w:rsidR="00D8266B">
        <w:rPr>
          <w:rFonts w:ascii="Times New Roman" w:hAnsi="Times New Roman"/>
          <w:sz w:val="22"/>
          <w:szCs w:val="22"/>
          <w:lang w:val="en-US"/>
        </w:rPr>
        <w:t>sidered within three time intervals</w:t>
      </w:r>
      <w:r w:rsidRPr="00DC4B15">
        <w:rPr>
          <w:rFonts w:ascii="Times New Roman" w:hAnsi="Times New Roman"/>
          <w:sz w:val="22"/>
          <w:szCs w:val="22"/>
          <w:lang w:val="en-US"/>
        </w:rPr>
        <w:t>: short-term, mid-term and long-term. The short-term scenario will enhance the demand of care services among the families. This is also indicated, for example, by the nationwide increase of non-private kindergartens by 11.1%. In parallel with the increasing demand, prerequisites for extending the services should also f</w:t>
      </w:r>
      <w:r w:rsidR="00D8266B">
        <w:rPr>
          <w:rFonts w:ascii="Times New Roman" w:hAnsi="Times New Roman"/>
          <w:sz w:val="22"/>
          <w:szCs w:val="22"/>
          <w:lang w:val="en-US"/>
        </w:rPr>
        <w:t>orm and if it is</w:t>
      </w:r>
      <w:r w:rsidRPr="00DC4B15">
        <w:rPr>
          <w:rFonts w:ascii="Times New Roman" w:hAnsi="Times New Roman"/>
          <w:sz w:val="22"/>
          <w:szCs w:val="22"/>
          <w:lang w:val="en-US"/>
        </w:rPr>
        <w:t xml:space="preserve"> not realized in the public sector, the newly established or extended institutions of the private sector will substitute them, but the process will be</w:t>
      </w:r>
      <w:r w:rsidRPr="00DC4B15">
        <w:rPr>
          <w:rFonts w:ascii="Times New Roman" w:hAnsi="Times New Roman"/>
          <w:sz w:val="22"/>
          <w:szCs w:val="22"/>
        </w:rPr>
        <w:t xml:space="preserve"> </w:t>
      </w:r>
      <w:r w:rsidRPr="00DC4B15">
        <w:rPr>
          <w:rFonts w:ascii="Times New Roman" w:hAnsi="Times New Roman"/>
          <w:sz w:val="22"/>
          <w:szCs w:val="22"/>
          <w:lang w:val="en-US"/>
        </w:rPr>
        <w:t>incomparably slow and segmented. The main factor of stimulating the demand is the family income, particularly, parent's return to work (with full or part-time employment) after obtaining care service, but this may happen only if the care services are less costly than the job income. The latter can be regarded as a super complicated challenge in the scale of the whole country and the extension of pre-school education services should focus upon solving this issue. From the supply perspective the decisions on the service costs and quality may consume some time but ultimately a balance of the most preferable options will be established.</w:t>
      </w:r>
    </w:p>
    <w:p w14:paraId="0ACC771F" w14:textId="3FFBCE83"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lastRenderedPageBreak/>
        <w:t xml:space="preserve">The results of the mid-term perspective are reflected in the scenario developments: the parents, returning to work, enhance the labor force supply, and according to the economic theory, it has a direct and immediate impact on GDP, the sum of gross goods and services produced. The latter </w:t>
      </w:r>
      <w:r w:rsidR="00D8266B">
        <w:rPr>
          <w:rFonts w:ascii="Times New Roman" w:hAnsi="Times New Roman"/>
          <w:sz w:val="22"/>
          <w:szCs w:val="22"/>
          <w:lang w:val="en-US"/>
        </w:rPr>
        <w:t>is confirmed by survey findings:</w:t>
      </w:r>
      <w:r w:rsidRPr="00DC4B15">
        <w:rPr>
          <w:rFonts w:ascii="Times New Roman" w:hAnsi="Times New Roman"/>
          <w:sz w:val="22"/>
          <w:szCs w:val="22"/>
          <w:lang w:val="en-US"/>
        </w:rPr>
        <w:t xml:space="preserve"> 83% of nurturing mothers, whose children are </w:t>
      </w:r>
      <w:r w:rsidR="00D8266B">
        <w:rPr>
          <w:rFonts w:ascii="Times New Roman" w:hAnsi="Times New Roman"/>
          <w:sz w:val="22"/>
          <w:szCs w:val="22"/>
          <w:lang w:val="en-US"/>
        </w:rPr>
        <w:t>under 3</w:t>
      </w:r>
      <w:r w:rsidRPr="00DC4B15">
        <w:rPr>
          <w:rFonts w:ascii="Times New Roman" w:hAnsi="Times New Roman"/>
          <w:sz w:val="22"/>
          <w:szCs w:val="22"/>
          <w:lang w:val="en-US"/>
        </w:rPr>
        <w:t xml:space="preserve"> and who could enhance the labor force in the scale of the whole economy, do not return to work, reasoning it by the lack of </w:t>
      </w:r>
      <w:r w:rsidR="00D8266B" w:rsidRPr="00DC4B15">
        <w:rPr>
          <w:rFonts w:ascii="Times New Roman" w:hAnsi="Times New Roman"/>
          <w:sz w:val="22"/>
          <w:szCs w:val="22"/>
          <w:lang w:val="en-US"/>
        </w:rPr>
        <w:t xml:space="preserve">alternative </w:t>
      </w:r>
      <w:r w:rsidRPr="00DC4B15">
        <w:rPr>
          <w:rFonts w:ascii="Times New Roman" w:hAnsi="Times New Roman"/>
          <w:sz w:val="22"/>
          <w:szCs w:val="22"/>
          <w:lang w:val="en-US"/>
        </w:rPr>
        <w:t>childcare sources. The economic growth forms additional sources of income due to both the employer organizations and the mothers, working for the households. As a result, state income will also increase by means of corporate and personal taxes.</w:t>
      </w:r>
    </w:p>
    <w:p w14:paraId="610292E9"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results, gained in the long-term perspective are the logical continuation of the previous short-term and mid-term scenario developments and will be expressed in the improvement of macroeconomic indicators, such as poverty reduction and increase of public well-being, economic sustainable growth and development.</w:t>
      </w:r>
    </w:p>
    <w:p w14:paraId="3ACAECC1" w14:textId="2243BCF6"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organization of care system for children, </w:t>
      </w:r>
      <w:r w:rsidRPr="00DC4B15">
        <w:rPr>
          <w:rFonts w:ascii="Times New Roman" w:hAnsi="Times New Roman"/>
          <w:sz w:val="22"/>
          <w:szCs w:val="22"/>
        </w:rPr>
        <w:t>aged 0-</w:t>
      </w:r>
      <w:r w:rsidRPr="00DC4B15">
        <w:rPr>
          <w:rFonts w:ascii="Times New Roman" w:hAnsi="Times New Roman"/>
          <w:sz w:val="22"/>
          <w:szCs w:val="22"/>
          <w:lang w:val="en-US"/>
        </w:rPr>
        <w:t xml:space="preserve">2 in the preschool education institutions and supporting the person with a child, </w:t>
      </w:r>
      <w:r w:rsidRPr="00DC4B15">
        <w:rPr>
          <w:rFonts w:ascii="Times New Roman" w:hAnsi="Times New Roman"/>
          <w:sz w:val="22"/>
          <w:szCs w:val="22"/>
        </w:rPr>
        <w:t>aged 0-</w:t>
      </w:r>
      <w:r w:rsidRPr="00DC4B15">
        <w:rPr>
          <w:rFonts w:ascii="Times New Roman" w:hAnsi="Times New Roman"/>
          <w:sz w:val="22"/>
          <w:szCs w:val="22"/>
          <w:lang w:val="en-US"/>
        </w:rPr>
        <w:t>3 to return to work may have a significant impact on individual (fo</w:t>
      </w:r>
      <w:r w:rsidR="00D8266B">
        <w:rPr>
          <w:rFonts w:ascii="Times New Roman" w:hAnsi="Times New Roman"/>
          <w:sz w:val="22"/>
          <w:szCs w:val="22"/>
          <w:lang w:val="en-US"/>
        </w:rPr>
        <w:t xml:space="preserve">r the mother and her child), on </w:t>
      </w:r>
      <w:r w:rsidRPr="00DC4B15">
        <w:rPr>
          <w:rFonts w:ascii="Times New Roman" w:hAnsi="Times New Roman"/>
          <w:sz w:val="22"/>
          <w:szCs w:val="22"/>
          <w:lang w:val="en-US"/>
        </w:rPr>
        <w:t>micro a</w:t>
      </w:r>
      <w:r w:rsidR="00D8266B">
        <w:rPr>
          <w:rFonts w:ascii="Times New Roman" w:hAnsi="Times New Roman"/>
          <w:sz w:val="22"/>
          <w:szCs w:val="22"/>
          <w:lang w:val="en-US"/>
        </w:rPr>
        <w:t>s well as on macro levels and on</w:t>
      </w:r>
      <w:r w:rsidRPr="00DC4B15">
        <w:rPr>
          <w:rFonts w:ascii="Times New Roman" w:hAnsi="Times New Roman"/>
          <w:sz w:val="22"/>
          <w:szCs w:val="22"/>
          <w:lang w:val="en-US"/>
        </w:rPr>
        <w:t xml:space="preserve"> social or public perceptions.</w:t>
      </w:r>
    </w:p>
    <w:p w14:paraId="15E98879"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b/>
          <w:sz w:val="22"/>
          <w:szCs w:val="22"/>
          <w:lang w:val="en-US"/>
        </w:rPr>
        <w:t xml:space="preserve">Individual level: impact on child. </w:t>
      </w:r>
      <w:r w:rsidRPr="00DC4B15">
        <w:rPr>
          <w:rFonts w:ascii="Times New Roman" w:hAnsi="Times New Roman"/>
          <w:sz w:val="22"/>
          <w:szCs w:val="22"/>
          <w:lang w:val="en-US"/>
        </w:rPr>
        <w:t>Children, aged 6-36 months have access to high quality and licensed services of non-parental care, provided by the professionals from relevant institutions. This may require additional resources to support high quality childcare.</w:t>
      </w:r>
    </w:p>
    <w:p w14:paraId="3B255410" w14:textId="56809C4E"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Due to lack of income and relevant childcare services or incomplete information regarding </w:t>
      </w:r>
      <w:r w:rsidR="00522485">
        <w:rPr>
          <w:rFonts w:ascii="Times New Roman" w:hAnsi="Times New Roman"/>
          <w:sz w:val="22"/>
          <w:szCs w:val="22"/>
          <w:lang w:val="en-US"/>
        </w:rPr>
        <w:t>them, many parents do not use</w:t>
      </w:r>
      <w:r w:rsidRPr="00DC4B15">
        <w:rPr>
          <w:rFonts w:ascii="Times New Roman" w:hAnsi="Times New Roman"/>
          <w:sz w:val="22"/>
          <w:szCs w:val="22"/>
          <w:lang w:val="en-US"/>
        </w:rPr>
        <w:t xml:space="preserve"> early childhood care services.</w:t>
      </w:r>
    </w:p>
    <w:p w14:paraId="2216B5F1"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b/>
          <w:sz w:val="22"/>
          <w:szCs w:val="22"/>
          <w:lang w:val="en-US"/>
        </w:rPr>
        <w:t>Individual level: impact on parent</w:t>
      </w:r>
      <w:r w:rsidRPr="00DC4B15">
        <w:rPr>
          <w:rFonts w:ascii="Times New Roman" w:hAnsi="Times New Roman"/>
          <w:sz w:val="22"/>
          <w:szCs w:val="22"/>
          <w:lang w:val="en-US"/>
        </w:rPr>
        <w:t>. The access to early childhood care services and the possibility of obtaining them encourages mothers to sustain their working activities by continuing full-time work and maintaining their promotion opportunities. The reduction of employment gap due to childcare and return to the former work or applying for a new job has a positive impact on their human capital.</w:t>
      </w:r>
    </w:p>
    <w:p w14:paraId="5C4EA701"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Mothers are provided with new opportunities and are encouraged to make job-related decisions in the close time horizon, which contributes to their financial independence, broader participation in the family and in the decision-making process of public life.</w:t>
      </w:r>
    </w:p>
    <w:p w14:paraId="5069C401" w14:textId="5FA8C47C"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impact on the micro level is tangible both for the household (in terms of increase in </w:t>
      </w:r>
      <w:r w:rsidR="00522485">
        <w:rPr>
          <w:rFonts w:ascii="Times New Roman" w:hAnsi="Times New Roman"/>
          <w:sz w:val="22"/>
          <w:szCs w:val="22"/>
          <w:lang w:val="en-US"/>
        </w:rPr>
        <w:t xml:space="preserve">the </w:t>
      </w:r>
      <w:r w:rsidRPr="00DC4B15">
        <w:rPr>
          <w:rFonts w:ascii="Times New Roman" w:hAnsi="Times New Roman"/>
          <w:sz w:val="22"/>
          <w:szCs w:val="22"/>
          <w:lang w:val="en-US"/>
        </w:rPr>
        <w:t xml:space="preserve">family budget) and for the employers (with regard to their employees' return to work and participation in economic processes). In many cases the substitution </w:t>
      </w:r>
      <w:r w:rsidR="00522485" w:rsidRPr="00DC4B15">
        <w:rPr>
          <w:rFonts w:ascii="Times New Roman" w:hAnsi="Times New Roman"/>
          <w:sz w:val="22"/>
          <w:szCs w:val="22"/>
          <w:lang w:val="en-US"/>
        </w:rPr>
        <w:t>of a</w:t>
      </w:r>
      <w:r w:rsidR="00522485">
        <w:rPr>
          <w:rFonts w:ascii="Times New Roman" w:hAnsi="Times New Roman"/>
          <w:sz w:val="22"/>
          <w:szCs w:val="22"/>
          <w:lang w:val="en-US"/>
        </w:rPr>
        <w:t xml:space="preserve"> relevant professional with</w:t>
      </w:r>
      <w:r w:rsidRPr="00DC4B15">
        <w:rPr>
          <w:rFonts w:ascii="Times New Roman" w:hAnsi="Times New Roman"/>
          <w:sz w:val="22"/>
          <w:szCs w:val="22"/>
          <w:lang w:val="en-US"/>
        </w:rPr>
        <w:t xml:space="preserve"> a new employee is both </w:t>
      </w:r>
      <w:r w:rsidR="00522485">
        <w:rPr>
          <w:rFonts w:ascii="Times New Roman" w:hAnsi="Times New Roman"/>
          <w:sz w:val="22"/>
          <w:szCs w:val="22"/>
          <w:lang w:val="en-US"/>
        </w:rPr>
        <w:t xml:space="preserve">a </w:t>
      </w:r>
      <w:r w:rsidRPr="00DC4B15">
        <w:rPr>
          <w:rFonts w:ascii="Times New Roman" w:hAnsi="Times New Roman"/>
          <w:sz w:val="22"/>
          <w:szCs w:val="22"/>
          <w:lang w:val="en-US"/>
        </w:rPr>
        <w:t xml:space="preserve">time-consuming and </w:t>
      </w:r>
      <w:r w:rsidR="00522485">
        <w:rPr>
          <w:rFonts w:ascii="Times New Roman" w:hAnsi="Times New Roman"/>
          <w:sz w:val="22"/>
          <w:szCs w:val="22"/>
          <w:lang w:val="en-US"/>
        </w:rPr>
        <w:t xml:space="preserve">a </w:t>
      </w:r>
      <w:r w:rsidRPr="00DC4B15">
        <w:rPr>
          <w:rFonts w:ascii="Times New Roman" w:hAnsi="Times New Roman"/>
          <w:sz w:val="22"/>
          <w:szCs w:val="22"/>
          <w:lang w:val="en-US"/>
        </w:rPr>
        <w:t>costly process, reasoned by professional and working peculiarities. The long-term leave of the employee may affect his/her job finding opportunities and professional efficiency, conditioned by the professional quality decline in the course of time.</w:t>
      </w:r>
    </w:p>
    <w:p w14:paraId="049130C2" w14:textId="723551EB"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person</w:t>
      </w:r>
      <w:r w:rsidR="00522485">
        <w:rPr>
          <w:rFonts w:ascii="Times New Roman" w:hAnsi="Times New Roman"/>
          <w:sz w:val="22"/>
          <w:szCs w:val="22"/>
          <w:lang w:val="en-US"/>
        </w:rPr>
        <w:t>'s return to work from maternity</w:t>
      </w:r>
      <w:r w:rsidRPr="00DC4B15">
        <w:rPr>
          <w:rFonts w:ascii="Times New Roman" w:hAnsi="Times New Roman"/>
          <w:sz w:val="22"/>
          <w:szCs w:val="22"/>
          <w:lang w:val="en-US"/>
        </w:rPr>
        <w:t xml:space="preserve"> leave may have a major positive impact also on the macro level. In particular, th</w:t>
      </w:r>
      <w:r w:rsidR="00522485">
        <w:rPr>
          <w:rFonts w:ascii="Times New Roman" w:hAnsi="Times New Roman"/>
          <w:sz w:val="22"/>
          <w:szCs w:val="22"/>
          <w:lang w:val="en-US"/>
        </w:rPr>
        <w:t>e state budget costs will go down</w:t>
      </w:r>
      <w:r w:rsidRPr="00DC4B15">
        <w:rPr>
          <w:rFonts w:ascii="Times New Roman" w:hAnsi="Times New Roman"/>
          <w:sz w:val="22"/>
          <w:szCs w:val="22"/>
          <w:lang w:val="en-US"/>
        </w:rPr>
        <w:t xml:space="preserve"> based on savings, </w:t>
      </w:r>
      <w:proofErr w:type="spellStart"/>
      <w:r w:rsidRPr="00DC4B15">
        <w:rPr>
          <w:rFonts w:ascii="Times New Roman" w:hAnsi="Times New Roman"/>
          <w:sz w:val="22"/>
          <w:szCs w:val="22"/>
          <w:lang w:val="en-US"/>
        </w:rPr>
        <w:t>occured</w:t>
      </w:r>
      <w:proofErr w:type="spellEnd"/>
      <w:r w:rsidRPr="00DC4B15">
        <w:rPr>
          <w:rFonts w:ascii="Times New Roman" w:hAnsi="Times New Roman"/>
          <w:sz w:val="22"/>
          <w:szCs w:val="22"/>
          <w:lang w:val="en-US"/>
        </w:rPr>
        <w:t xml:space="preserve"> by the termination of paying subsidies for children </w:t>
      </w:r>
      <w:r w:rsidRPr="00DC4B15">
        <w:rPr>
          <w:rFonts w:ascii="Times New Roman" w:hAnsi="Times New Roman"/>
          <w:sz w:val="22"/>
          <w:szCs w:val="22"/>
        </w:rPr>
        <w:t>aged 0-</w:t>
      </w:r>
      <w:r w:rsidRPr="00DC4B15">
        <w:rPr>
          <w:rFonts w:ascii="Times New Roman" w:hAnsi="Times New Roman"/>
          <w:sz w:val="22"/>
          <w:szCs w:val="22"/>
          <w:lang w:val="en-US"/>
        </w:rPr>
        <w:t>2, as well as on payroll taxes and promotion of economic activities.</w:t>
      </w:r>
    </w:p>
    <w:p w14:paraId="5108468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b/>
          <w:sz w:val="22"/>
          <w:szCs w:val="22"/>
          <w:lang w:val="en-US"/>
        </w:rPr>
        <w:t>Impact on public or social level</w:t>
      </w:r>
      <w:r w:rsidRPr="00DC4B15">
        <w:rPr>
          <w:rFonts w:ascii="Times New Roman" w:hAnsi="Times New Roman"/>
          <w:sz w:val="22"/>
          <w:szCs w:val="22"/>
          <w:lang w:val="en-US"/>
        </w:rPr>
        <w:t>. Young girls change their attitude/vision towards the future employment opportunities and perspectives. Gender equality is promoted in the society. The decisions on the development of education and human resources are frequently made based on the mothers' experience in the families. The availability and accessibility of early childhood care services motivates the young girls to make long-term investments in human capital, based on skills, rather than gender-based stereotypes and limitations, caused by them. The support of equal conditions also leads to the change in public consciousness, granting equal value to male and female children and making the elimination of gender-based discrimination in reproductive decisions possible.</w:t>
      </w:r>
    </w:p>
    <w:p w14:paraId="4585E6BB"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impact of early childhood care services was evaluated through the cost-benefit method, based on the analysis of financial reports of preschool education institutions in Yerevan. The early childhood care services for children aged 6-36 months were estimated 44,000 AMD to the minimum and 51,000 AMD to the maximum per child. </w:t>
      </w:r>
    </w:p>
    <w:p w14:paraId="3CF1774A" w14:textId="3D5CB7C3" w:rsidR="009B4563" w:rsidRPr="00DC4B15" w:rsidRDefault="00522485" w:rsidP="009B4563">
      <w:pPr>
        <w:pStyle w:val="0Main"/>
        <w:rPr>
          <w:rFonts w:ascii="Times New Roman" w:hAnsi="Times New Roman"/>
          <w:sz w:val="22"/>
          <w:szCs w:val="22"/>
        </w:rPr>
      </w:pPr>
      <w:r>
        <w:rPr>
          <w:rFonts w:ascii="Times New Roman" w:hAnsi="Times New Roman"/>
          <w:sz w:val="22"/>
          <w:szCs w:val="22"/>
          <w:lang w:val="en-US"/>
        </w:rPr>
        <w:lastRenderedPageBreak/>
        <w:t>Capital costs</w:t>
      </w:r>
      <w:r w:rsidR="009B4563" w:rsidRPr="00DC4B15">
        <w:rPr>
          <w:rFonts w:ascii="Times New Roman" w:hAnsi="Times New Roman"/>
          <w:sz w:val="22"/>
          <w:szCs w:val="22"/>
          <w:lang w:val="en-US"/>
        </w:rPr>
        <w:t xml:space="preserve"> were not considered and included in the calculation of costs.</w:t>
      </w:r>
    </w:p>
    <w:p w14:paraId="167A262E" w14:textId="674A7C8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calculations were conducted for two income groups: 100,000 AMD monthly nominal wage</w:t>
      </w:r>
      <w:r w:rsidR="00522485">
        <w:rPr>
          <w:rFonts w:ascii="Times New Roman" w:hAnsi="Times New Roman"/>
          <w:sz w:val="22"/>
          <w:szCs w:val="22"/>
          <w:lang w:val="en-US"/>
        </w:rPr>
        <w:t>s</w:t>
      </w:r>
      <w:r w:rsidRPr="00DC4B15">
        <w:rPr>
          <w:rFonts w:ascii="Times New Roman" w:hAnsi="Times New Roman"/>
          <w:sz w:val="22"/>
          <w:szCs w:val="22"/>
          <w:lang w:val="en-US"/>
        </w:rPr>
        <w:t xml:space="preserve">, which is also the threshold for covering the </w:t>
      </w:r>
      <w:proofErr w:type="spellStart"/>
      <w:r w:rsidRPr="00DC4B15">
        <w:rPr>
          <w:rFonts w:ascii="Times New Roman" w:hAnsi="Times New Roman"/>
          <w:sz w:val="22"/>
          <w:szCs w:val="22"/>
          <w:lang w:val="en-US"/>
        </w:rPr>
        <w:t>spendings</w:t>
      </w:r>
      <w:proofErr w:type="spellEnd"/>
      <w:r w:rsidRPr="00DC4B15">
        <w:rPr>
          <w:rFonts w:ascii="Times New Roman" w:hAnsi="Times New Roman"/>
          <w:sz w:val="22"/>
          <w:szCs w:val="22"/>
          <w:lang w:val="en-US"/>
        </w:rPr>
        <w:t xml:space="preserve"> and 139,000 AMD, which is equivalent to the women's monthly average nominal wage</w:t>
      </w:r>
      <w:r w:rsidR="00522485">
        <w:rPr>
          <w:rFonts w:ascii="Times New Roman" w:hAnsi="Times New Roman"/>
          <w:sz w:val="22"/>
          <w:szCs w:val="22"/>
          <w:lang w:val="en-US"/>
        </w:rPr>
        <w:t>s</w:t>
      </w:r>
      <w:r w:rsidRPr="00DC4B15">
        <w:rPr>
          <w:rFonts w:ascii="Times New Roman" w:hAnsi="Times New Roman"/>
          <w:sz w:val="22"/>
          <w:szCs w:val="22"/>
          <w:lang w:val="en-US"/>
        </w:rPr>
        <w:t xml:space="preserve">. </w:t>
      </w:r>
    </w:p>
    <w:p w14:paraId="67177372" w14:textId="2A302B5C"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positive economic impact is particularly tangible for women from middle and high income groups, as it provides an opportunity to pay for childcare services and </w:t>
      </w:r>
      <w:r w:rsidR="00522485">
        <w:rPr>
          <w:rFonts w:ascii="Times New Roman" w:hAnsi="Times New Roman"/>
          <w:sz w:val="22"/>
          <w:szCs w:val="22"/>
          <w:lang w:val="en-US"/>
        </w:rPr>
        <w:t>significantly</w:t>
      </w:r>
      <w:r w:rsidRPr="00DC4B15">
        <w:rPr>
          <w:rFonts w:ascii="Times New Roman" w:hAnsi="Times New Roman"/>
          <w:sz w:val="22"/>
          <w:szCs w:val="22"/>
          <w:lang w:val="en-US"/>
        </w:rPr>
        <w:t xml:space="preserve"> increase the family budget. So if we take into account, that according to the calculations, the maximum fee for childcare services </w:t>
      </w:r>
      <w:r w:rsidR="00522485">
        <w:rPr>
          <w:rFonts w:ascii="Times New Roman" w:hAnsi="Times New Roman"/>
          <w:sz w:val="22"/>
          <w:szCs w:val="22"/>
          <w:lang w:val="en-US"/>
        </w:rPr>
        <w:t>for children</w:t>
      </w:r>
      <w:r w:rsidRPr="00DC4B15">
        <w:rPr>
          <w:rFonts w:ascii="Times New Roman" w:hAnsi="Times New Roman"/>
          <w:sz w:val="22"/>
          <w:szCs w:val="22"/>
          <w:lang w:val="en-US"/>
        </w:rPr>
        <w:t xml:space="preserve"> </w:t>
      </w:r>
      <w:r w:rsidRPr="00DC4B15">
        <w:rPr>
          <w:rFonts w:ascii="Times New Roman" w:hAnsi="Times New Roman"/>
          <w:sz w:val="22"/>
          <w:szCs w:val="22"/>
        </w:rPr>
        <w:t>aged 0-</w:t>
      </w:r>
      <w:r w:rsidRPr="00DC4B15">
        <w:rPr>
          <w:rFonts w:ascii="Times New Roman" w:hAnsi="Times New Roman"/>
          <w:sz w:val="22"/>
          <w:szCs w:val="22"/>
          <w:lang w:val="en-US"/>
        </w:rPr>
        <w:t>2</w:t>
      </w:r>
      <w:r w:rsidR="00522485">
        <w:rPr>
          <w:rFonts w:ascii="Times New Roman" w:hAnsi="Times New Roman"/>
          <w:sz w:val="22"/>
          <w:szCs w:val="22"/>
          <w:lang w:val="en-US"/>
        </w:rPr>
        <w:t xml:space="preserve"> </w:t>
      </w:r>
      <w:r w:rsidRPr="00DC4B15">
        <w:rPr>
          <w:rFonts w:ascii="Times New Roman" w:hAnsi="Times New Roman"/>
          <w:sz w:val="22"/>
          <w:szCs w:val="22"/>
          <w:lang w:val="en-US"/>
        </w:rPr>
        <w:t>does not exceed 51,000 AMD, the family budget will benefit from women's average nominal wage</w:t>
      </w:r>
      <w:r w:rsidR="00522485">
        <w:rPr>
          <w:rFonts w:ascii="Times New Roman" w:hAnsi="Times New Roman"/>
          <w:sz w:val="22"/>
          <w:szCs w:val="22"/>
          <w:lang w:val="en-US"/>
        </w:rPr>
        <w:t>s</w:t>
      </w:r>
      <w:r w:rsidRPr="00DC4B15">
        <w:rPr>
          <w:rFonts w:ascii="Times New Roman" w:hAnsi="Times New Roman"/>
          <w:sz w:val="22"/>
          <w:szCs w:val="22"/>
          <w:lang w:val="en-US"/>
        </w:rPr>
        <w:t xml:space="preserve"> by</w:t>
      </w:r>
      <w:r w:rsidR="00522485">
        <w:rPr>
          <w:rFonts w:ascii="Times New Roman" w:hAnsi="Times New Roman"/>
          <w:sz w:val="22"/>
          <w:szCs w:val="22"/>
          <w:lang w:val="en-US"/>
        </w:rPr>
        <w:t xml:space="preserve"> 50,000 AMD which can essentially</w:t>
      </w:r>
      <w:r w:rsidRPr="00DC4B15">
        <w:rPr>
          <w:rFonts w:ascii="Times New Roman" w:hAnsi="Times New Roman"/>
          <w:sz w:val="22"/>
          <w:szCs w:val="22"/>
          <w:lang w:val="en-US"/>
        </w:rPr>
        <w:t xml:space="preserve"> enhance women's opportunity to return to work.</w:t>
      </w:r>
    </w:p>
    <w:p w14:paraId="09B4DA39" w14:textId="2963CB79"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On a national scale</w:t>
      </w:r>
      <w:r w:rsidR="00522485">
        <w:rPr>
          <w:rFonts w:ascii="Times New Roman" w:hAnsi="Times New Roman"/>
          <w:sz w:val="22"/>
          <w:szCs w:val="22"/>
          <w:lang w:val="en-US"/>
        </w:rPr>
        <w:t>,</w:t>
      </w:r>
      <w:r w:rsidRPr="00DC4B15">
        <w:rPr>
          <w:rFonts w:ascii="Times New Roman" w:hAnsi="Times New Roman"/>
          <w:sz w:val="22"/>
          <w:szCs w:val="22"/>
          <w:lang w:val="en-US"/>
        </w:rPr>
        <w:t xml:space="preserve"> the net discounted value of family/mother's income (calcu</w:t>
      </w:r>
      <w:r w:rsidR="000A47B2">
        <w:rPr>
          <w:rFonts w:ascii="Times New Roman" w:hAnsi="Times New Roman"/>
          <w:sz w:val="22"/>
          <w:szCs w:val="22"/>
          <w:lang w:val="en-US"/>
        </w:rPr>
        <w:t xml:space="preserve">lation based on women's </w:t>
      </w:r>
      <w:r w:rsidRPr="00DC4B15">
        <w:rPr>
          <w:rFonts w:ascii="Times New Roman" w:hAnsi="Times New Roman"/>
          <w:sz w:val="22"/>
          <w:szCs w:val="22"/>
          <w:lang w:val="en-US"/>
        </w:rPr>
        <w:t xml:space="preserve">average </w:t>
      </w:r>
      <w:r w:rsidR="000A47B2">
        <w:rPr>
          <w:rFonts w:ascii="Times New Roman" w:hAnsi="Times New Roman"/>
          <w:sz w:val="22"/>
          <w:szCs w:val="22"/>
          <w:lang w:val="en-US"/>
        </w:rPr>
        <w:t xml:space="preserve">monthly </w:t>
      </w:r>
      <w:r w:rsidRPr="00DC4B15">
        <w:rPr>
          <w:rFonts w:ascii="Times New Roman" w:hAnsi="Times New Roman"/>
          <w:sz w:val="22"/>
          <w:szCs w:val="22"/>
          <w:lang w:val="en-US"/>
        </w:rPr>
        <w:t>wage</w:t>
      </w:r>
      <w:r w:rsidR="000A47B2">
        <w:rPr>
          <w:rFonts w:ascii="Times New Roman" w:hAnsi="Times New Roman"/>
          <w:sz w:val="22"/>
          <w:szCs w:val="22"/>
          <w:lang w:val="en-US"/>
        </w:rPr>
        <w:t>s</w:t>
      </w:r>
      <w:r w:rsidRPr="00DC4B15">
        <w:rPr>
          <w:rFonts w:ascii="Times New Roman" w:hAnsi="Times New Roman"/>
          <w:sz w:val="22"/>
          <w:szCs w:val="22"/>
          <w:lang w:val="en-US"/>
        </w:rPr>
        <w:t>) would be estimated by 675.5</w:t>
      </w:r>
      <w:r w:rsidR="000A47B2">
        <w:rPr>
          <w:rFonts w:ascii="Times New Roman" w:hAnsi="Times New Roman"/>
          <w:sz w:val="22"/>
          <w:szCs w:val="22"/>
          <w:lang w:val="en-US"/>
        </w:rPr>
        <w:t xml:space="preserve"> thousand AMD in case of minimum</w:t>
      </w:r>
      <w:r w:rsidRPr="00DC4B15">
        <w:rPr>
          <w:rFonts w:ascii="Times New Roman" w:hAnsi="Times New Roman"/>
          <w:sz w:val="22"/>
          <w:szCs w:val="22"/>
          <w:lang w:val="en-US"/>
        </w:rPr>
        <w:t xml:space="preserve"> fees and 567.8 thousand AMD in the event of maximum fee</w:t>
      </w:r>
      <w:r w:rsidR="000A47B2">
        <w:rPr>
          <w:rFonts w:ascii="Times New Roman" w:hAnsi="Times New Roman"/>
          <w:sz w:val="22"/>
          <w:szCs w:val="22"/>
          <w:lang w:val="en-US"/>
        </w:rPr>
        <w:t>s</w:t>
      </w:r>
      <w:r w:rsidRPr="00DC4B15">
        <w:rPr>
          <w:rFonts w:ascii="Times New Roman" w:hAnsi="Times New Roman"/>
          <w:sz w:val="22"/>
          <w:szCs w:val="22"/>
          <w:lang w:val="en-US"/>
        </w:rPr>
        <w:t>, that is 28.1 thousand AMD and 23.7 thousand AMD per month respectively.</w:t>
      </w:r>
    </w:p>
    <w:p w14:paraId="7A246F35" w14:textId="4F14AA23"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cost-benefit ratio, estimating the cost efficiency for a parent or a family per one child eq</w:t>
      </w:r>
      <w:r w:rsidR="000A47B2">
        <w:rPr>
          <w:rFonts w:ascii="Times New Roman" w:hAnsi="Times New Roman"/>
          <w:sz w:val="22"/>
          <w:szCs w:val="22"/>
          <w:lang w:val="en-US"/>
        </w:rPr>
        <w:t>uals to 1.13, in case of a maximum</w:t>
      </w:r>
      <w:r w:rsidRPr="00DC4B15">
        <w:rPr>
          <w:rFonts w:ascii="Times New Roman" w:hAnsi="Times New Roman"/>
          <w:sz w:val="22"/>
          <w:szCs w:val="22"/>
          <w:lang w:val="en-US"/>
        </w:rPr>
        <w:t xml:space="preserve"> fee and minimal coverage of </w:t>
      </w:r>
      <w:proofErr w:type="spellStart"/>
      <w:r w:rsidRPr="00DC4B15">
        <w:rPr>
          <w:rFonts w:ascii="Times New Roman" w:hAnsi="Times New Roman"/>
          <w:sz w:val="22"/>
          <w:szCs w:val="22"/>
          <w:lang w:val="en-US"/>
        </w:rPr>
        <w:t>spendings</w:t>
      </w:r>
      <w:proofErr w:type="spellEnd"/>
      <w:r w:rsidRPr="00DC4B15">
        <w:rPr>
          <w:rFonts w:ascii="Times New Roman" w:hAnsi="Times New Roman"/>
          <w:sz w:val="22"/>
          <w:szCs w:val="22"/>
          <w:lang w:val="en-US"/>
        </w:rPr>
        <w:t xml:space="preserve"> and reaches 1.71 in case of minimal fee and women's average wage. In other words, every 1 AMD spent can not only be restored on a national scale, but also create additional benefit at the rate of 0.13 AMD, reaching a maximum rate of 0.71 AMD. Therefore, greater income will contribute to a higher efficiency ratio. </w:t>
      </w:r>
    </w:p>
    <w:p w14:paraId="62CB2E6D" w14:textId="38A4085F"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For the period of 24 months the state net benefit reaches 621.7 thousand and 790.0 thousand AMD per child, and the cost-benefit ratio equals to 6.96 and 8.57 respectively, in terms of the given scenarios. At the first stage some 660 children will benefit from the extension of services of</w:t>
      </w:r>
      <w:r w:rsidR="000A47B2">
        <w:rPr>
          <w:rFonts w:ascii="Times New Roman" w:hAnsi="Times New Roman"/>
          <w:sz w:val="22"/>
          <w:szCs w:val="22"/>
          <w:lang w:val="en-US"/>
        </w:rPr>
        <w:t xml:space="preserve"> the PEIs</w:t>
      </w:r>
      <w:r w:rsidRPr="00DC4B15">
        <w:rPr>
          <w:rFonts w:ascii="Times New Roman" w:hAnsi="Times New Roman"/>
          <w:sz w:val="22"/>
          <w:szCs w:val="22"/>
          <w:lang w:val="en-US"/>
        </w:rPr>
        <w:t xml:space="preserve">, studied in the framework of this research, which would contribute to the increase of state budget income by 410-521 million AMD. </w:t>
      </w:r>
    </w:p>
    <w:p w14:paraId="27C0F446" w14:textId="758AA0AD"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For the period of 18 months the state will gain additional income of 84,601,000 AMD at maximum and 63,450,750 AMD </w:t>
      </w:r>
      <w:r w:rsidR="000A47B2">
        <w:rPr>
          <w:rFonts w:ascii="Times New Roman" w:hAnsi="Times New Roman"/>
          <w:sz w:val="22"/>
          <w:szCs w:val="22"/>
          <w:lang w:val="en-US"/>
        </w:rPr>
        <w:t>at minimum due to</w:t>
      </w:r>
      <w:r w:rsidRPr="00DC4B15">
        <w:rPr>
          <w:rFonts w:ascii="Times New Roman" w:hAnsi="Times New Roman"/>
          <w:sz w:val="22"/>
          <w:szCs w:val="22"/>
          <w:lang w:val="en-US"/>
        </w:rPr>
        <w:t xml:space="preserve"> new jobs, created by the formalization of early childhood care services and payroll taxes, as well as 213 and 165 additional jobs respectively. </w:t>
      </w:r>
    </w:p>
    <w:p w14:paraId="3067F1C1" w14:textId="7340A69D"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changes in the policy</w:t>
      </w:r>
      <w:r w:rsidR="000A47B2">
        <w:rPr>
          <w:rFonts w:ascii="Times New Roman" w:hAnsi="Times New Roman"/>
          <w:sz w:val="22"/>
          <w:szCs w:val="22"/>
          <w:lang w:val="en-US"/>
        </w:rPr>
        <w:t xml:space="preserve"> of early childhood care can impact both</w:t>
      </w:r>
      <w:r w:rsidRPr="00DC4B15">
        <w:rPr>
          <w:rFonts w:ascii="Times New Roman" w:hAnsi="Times New Roman"/>
          <w:sz w:val="22"/>
          <w:szCs w:val="22"/>
          <w:lang w:val="en-US"/>
        </w:rPr>
        <w:t xml:space="preserve"> the child's development and women's participation in the labor force.</w:t>
      </w:r>
    </w:p>
    <w:p w14:paraId="1EB2482A"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functioning of early childhood care services can solve the following issues:</w:t>
      </w:r>
    </w:p>
    <w:p w14:paraId="38873EF0"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Working women with children of that age will attain an alternative to child care services, provided by family members or nannies in the guise of institutionalized care.</w:t>
      </w:r>
    </w:p>
    <w:p w14:paraId="37864233"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The high quality services, provided by the paid and taxpaying nurseries and kindergartens will serve as alternative to the paid services, often evading taxes.</w:t>
      </w:r>
    </w:p>
    <w:p w14:paraId="34A65D2B" w14:textId="2A9913E5"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Women, eager, but unable to work because of limit</w:t>
      </w:r>
      <w:r w:rsidR="000A47B2">
        <w:rPr>
          <w:rFonts w:ascii="Times New Roman" w:hAnsi="Times New Roman"/>
          <w:sz w:val="22"/>
          <w:szCs w:val="22"/>
          <w:lang w:val="en-US"/>
        </w:rPr>
        <w:t>ed</w:t>
      </w:r>
      <w:r w:rsidRPr="00DC4B15">
        <w:rPr>
          <w:rFonts w:ascii="Times New Roman" w:hAnsi="Times New Roman"/>
          <w:sz w:val="22"/>
          <w:szCs w:val="22"/>
          <w:lang w:val="en-US"/>
        </w:rPr>
        <w:t xml:space="preserve"> high quality</w:t>
      </w:r>
      <w:r w:rsidR="000A47B2">
        <w:rPr>
          <w:rFonts w:ascii="Times New Roman" w:hAnsi="Times New Roman"/>
          <w:sz w:val="22"/>
          <w:szCs w:val="22"/>
          <w:lang w:val="en-US"/>
        </w:rPr>
        <w:t xml:space="preserve"> childcare</w:t>
      </w:r>
      <w:r w:rsidRPr="00DC4B15">
        <w:rPr>
          <w:rFonts w:ascii="Times New Roman" w:hAnsi="Times New Roman"/>
          <w:sz w:val="22"/>
          <w:szCs w:val="22"/>
          <w:lang w:val="en-US"/>
        </w:rPr>
        <w:t xml:space="preserve"> services, may seize an opportunity to work or to maintain their time in favor of their income and development of professional skills. </w:t>
      </w:r>
    </w:p>
    <w:p w14:paraId="6D510EC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enhancement of women's participation in the labor force will foster:</w:t>
      </w:r>
    </w:p>
    <w:p w14:paraId="59B04E5E"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the increase of financial sustainability, income and well-being of the family;</w:t>
      </w:r>
    </w:p>
    <w:p w14:paraId="5BBB4BFB" w14:textId="70A0A4FB"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the rise of women's appreciation and self-esteem, which is also important in terms of upbringing </w:t>
      </w:r>
      <w:r w:rsidR="000A47B2">
        <w:rPr>
          <w:rFonts w:ascii="Times New Roman" w:hAnsi="Times New Roman"/>
          <w:sz w:val="22"/>
          <w:szCs w:val="22"/>
          <w:lang w:val="en-US"/>
        </w:rPr>
        <w:t>children, especially with</w:t>
      </w:r>
      <w:r w:rsidRPr="00DC4B15">
        <w:rPr>
          <w:rFonts w:ascii="Times New Roman" w:hAnsi="Times New Roman"/>
          <w:sz w:val="22"/>
          <w:szCs w:val="22"/>
          <w:lang w:val="en-US"/>
        </w:rPr>
        <w:t xml:space="preserve"> regard to female children's socialization and formation of exemplary images for them;</w:t>
      </w:r>
    </w:p>
    <w:p w14:paraId="3B5EC23D" w14:textId="79F918CC" w:rsidR="009B4563" w:rsidRPr="00DC4B15" w:rsidRDefault="009B4563" w:rsidP="009B4563">
      <w:pPr>
        <w:pStyle w:val="1Bullets"/>
        <w:rPr>
          <w:rFonts w:ascii="Times New Roman" w:hAnsi="Times New Roman"/>
          <w:sz w:val="22"/>
          <w:szCs w:val="22"/>
        </w:rPr>
      </w:pPr>
      <w:proofErr w:type="gramStart"/>
      <w:r w:rsidRPr="00DC4B15">
        <w:rPr>
          <w:rFonts w:ascii="Times New Roman" w:hAnsi="Times New Roman"/>
          <w:sz w:val="22"/>
          <w:szCs w:val="22"/>
          <w:lang w:val="en-US"/>
        </w:rPr>
        <w:t>the</w:t>
      </w:r>
      <w:proofErr w:type="gramEnd"/>
      <w:r w:rsidRPr="00DC4B15">
        <w:rPr>
          <w:rFonts w:ascii="Times New Roman" w:hAnsi="Times New Roman"/>
          <w:sz w:val="22"/>
          <w:szCs w:val="22"/>
          <w:lang w:val="en-US"/>
        </w:rPr>
        <w:t xml:space="preserve"> transformation of gender stereotypes and the establishment of a healthy society by means of mal</w:t>
      </w:r>
      <w:r w:rsidR="000A47B2">
        <w:rPr>
          <w:rFonts w:ascii="Times New Roman" w:hAnsi="Times New Roman"/>
          <w:sz w:val="22"/>
          <w:szCs w:val="22"/>
          <w:lang w:val="en-US"/>
        </w:rPr>
        <w:t>e and female joint and harmonious participation in</w:t>
      </w:r>
      <w:r w:rsidRPr="00DC4B15">
        <w:rPr>
          <w:rFonts w:ascii="Times New Roman" w:hAnsi="Times New Roman"/>
          <w:sz w:val="22"/>
          <w:szCs w:val="22"/>
          <w:lang w:val="en-US"/>
        </w:rPr>
        <w:t xml:space="preserve"> different aspects of public life</w:t>
      </w:r>
      <w:r w:rsidR="000A47B2">
        <w:rPr>
          <w:rFonts w:ascii="Times New Roman" w:hAnsi="Times New Roman"/>
          <w:sz w:val="22"/>
          <w:szCs w:val="22"/>
          <w:lang w:val="en-US"/>
        </w:rPr>
        <w:t>.</w:t>
      </w:r>
    </w:p>
    <w:p w14:paraId="3D4E60C6" w14:textId="32CDD4B2" w:rsidR="009B4563" w:rsidRPr="00DC4B15" w:rsidRDefault="003C6889" w:rsidP="009B4563">
      <w:pPr>
        <w:pStyle w:val="0Main"/>
        <w:rPr>
          <w:rFonts w:ascii="Times New Roman" w:hAnsi="Times New Roman"/>
          <w:sz w:val="22"/>
          <w:szCs w:val="22"/>
        </w:rPr>
      </w:pPr>
      <w:r>
        <w:rPr>
          <w:rFonts w:ascii="Times New Roman" w:hAnsi="Times New Roman"/>
          <w:sz w:val="22"/>
          <w:szCs w:val="22"/>
          <w:lang w:val="en-US"/>
        </w:rPr>
        <w:t>The implementation</w:t>
      </w:r>
      <w:r w:rsidR="009B4563" w:rsidRPr="00DC4B15">
        <w:rPr>
          <w:rFonts w:ascii="Times New Roman" w:hAnsi="Times New Roman"/>
          <w:sz w:val="22"/>
          <w:szCs w:val="22"/>
          <w:lang w:val="en-US"/>
        </w:rPr>
        <w:t xml:space="preserve"> of the above-mentioned policy will greatly contribute to the balancing of male and female reproductive and productive roles in the society and family, as well as to the enhancement of women's opportunity in combining their employment with their reproductive goals, by replacing the "either...or" version with the "both...and" one.</w:t>
      </w:r>
    </w:p>
    <w:p w14:paraId="02E351C4"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increase of female participation in the labor force and the enhancement of opportunities in combining the work with the childcare will prevent the undesirable birth </w:t>
      </w:r>
      <w:r w:rsidRPr="00DC4B15">
        <w:rPr>
          <w:rFonts w:ascii="Times New Roman" w:hAnsi="Times New Roman"/>
          <w:sz w:val="22"/>
          <w:szCs w:val="22"/>
          <w:lang w:val="en-US"/>
        </w:rPr>
        <w:lastRenderedPageBreak/>
        <w:t xml:space="preserve">reduction in the future and will form vital preconditions for the irreversible eradication of the sex-selective births.   </w:t>
      </w:r>
    </w:p>
    <w:p w14:paraId="65C48AC4" w14:textId="28330F43" w:rsidR="009B4563" w:rsidRPr="00DC4B15" w:rsidRDefault="009B4563" w:rsidP="009B4563">
      <w:pPr>
        <w:pStyle w:val="0Main"/>
        <w:rPr>
          <w:rFonts w:ascii="Times New Roman" w:hAnsi="Times New Roman"/>
          <w:b/>
          <w:sz w:val="22"/>
          <w:szCs w:val="22"/>
        </w:rPr>
      </w:pPr>
      <w:r w:rsidRPr="00DC4B15">
        <w:rPr>
          <w:rFonts w:ascii="Times New Roman" w:hAnsi="Times New Roman"/>
          <w:sz w:val="22"/>
          <w:szCs w:val="22"/>
          <w:lang w:val="en-US"/>
        </w:rPr>
        <w:t>There is no a single best model, method or mechanism for funding early childhood care services. The expediency</w:t>
      </w:r>
      <w:r w:rsidRPr="00DC4B15">
        <w:rPr>
          <w:rFonts w:ascii="Times New Roman" w:hAnsi="Times New Roman"/>
          <w:sz w:val="22"/>
          <w:szCs w:val="22"/>
        </w:rPr>
        <w:t xml:space="preserve"> </w:t>
      </w:r>
      <w:r w:rsidRPr="00DC4B15">
        <w:rPr>
          <w:rFonts w:ascii="Times New Roman" w:hAnsi="Times New Roman"/>
          <w:sz w:val="22"/>
          <w:szCs w:val="22"/>
          <w:lang w:val="en-US"/>
        </w:rPr>
        <w:t>of their selection is conditioned by the goals, set in the state social and economic policies, the concept of relationship between the state and the family, as well as by the estimations of feasibility addressing the different policies of early childhood care development. The introduction of different models of early childhood care services should be subject to promotion in Armenia. Thus, the character of early childhood care services in the capital may differ from the models offered in small communities. At the same time, all the recommended mod</w:t>
      </w:r>
      <w:r w:rsidR="003C6889">
        <w:rPr>
          <w:rFonts w:ascii="Times New Roman" w:hAnsi="Times New Roman"/>
          <w:sz w:val="22"/>
          <w:szCs w:val="22"/>
          <w:lang w:val="en-US"/>
        </w:rPr>
        <w:t>els are united by one indicator -</w:t>
      </w:r>
      <w:r w:rsidRPr="00DC4B15">
        <w:rPr>
          <w:rFonts w:ascii="Times New Roman" w:hAnsi="Times New Roman"/>
          <w:sz w:val="22"/>
          <w:szCs w:val="22"/>
          <w:lang w:val="en-US"/>
        </w:rPr>
        <w:t xml:space="preserve"> the opportunity to make quality services available and accessible for discrete target groups.</w:t>
      </w:r>
      <w:r w:rsidRPr="00DC4B15">
        <w:rPr>
          <w:rFonts w:ascii="Times New Roman" w:hAnsi="Times New Roman"/>
          <w:sz w:val="22"/>
          <w:szCs w:val="22"/>
        </w:rPr>
        <w:br w:type="page"/>
      </w:r>
    </w:p>
    <w:p w14:paraId="400C74BF" w14:textId="77777777" w:rsidR="009B4563" w:rsidRPr="00DC4B15" w:rsidRDefault="009B4563" w:rsidP="009B4563">
      <w:pPr>
        <w:pStyle w:val="Heading1"/>
        <w:rPr>
          <w:rFonts w:ascii="Times New Roman" w:hAnsi="Times New Roman"/>
          <w:sz w:val="22"/>
          <w:szCs w:val="22"/>
          <w:lang w:val="en-US"/>
        </w:rPr>
      </w:pPr>
      <w:r w:rsidRPr="00DC4B15">
        <w:rPr>
          <w:rFonts w:ascii="Times New Roman" w:hAnsi="Times New Roman"/>
          <w:sz w:val="22"/>
          <w:szCs w:val="22"/>
          <w:lang w:val="en-US"/>
        </w:rPr>
        <w:lastRenderedPageBreak/>
        <w:t>Recommendations</w:t>
      </w:r>
    </w:p>
    <w:p w14:paraId="38E79150" w14:textId="7F123E51"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Certain policy recommendations can be made, based on the findings </w:t>
      </w:r>
      <w:r w:rsidR="003C6889">
        <w:rPr>
          <w:rFonts w:ascii="Times New Roman" w:hAnsi="Times New Roman"/>
          <w:sz w:val="22"/>
          <w:szCs w:val="22"/>
          <w:lang w:val="en-US"/>
        </w:rPr>
        <w:t>and conclusions of this analysis</w:t>
      </w:r>
      <w:r w:rsidRPr="00DC4B15">
        <w:rPr>
          <w:rFonts w:ascii="Times New Roman" w:hAnsi="Times New Roman"/>
          <w:sz w:val="22"/>
          <w:szCs w:val="22"/>
          <w:lang w:val="en-US"/>
        </w:rPr>
        <w:t>.</w:t>
      </w:r>
    </w:p>
    <w:p w14:paraId="26BE804F" w14:textId="0718D7F4"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Firstly, an immediate introduction of early childhood care services should be conducted in the short-term p</w:t>
      </w:r>
      <w:r w:rsidR="003C6889">
        <w:rPr>
          <w:rFonts w:ascii="Times New Roman" w:hAnsi="Times New Roman"/>
          <w:sz w:val="22"/>
          <w:szCs w:val="22"/>
          <w:lang w:val="en-US"/>
        </w:rPr>
        <w:t>erspective, by extending the PEI</w:t>
      </w:r>
      <w:r w:rsidRPr="00DC4B15">
        <w:rPr>
          <w:rFonts w:ascii="Times New Roman" w:hAnsi="Times New Roman"/>
          <w:sz w:val="22"/>
          <w:szCs w:val="22"/>
          <w:lang w:val="en-US"/>
        </w:rPr>
        <w:t xml:space="preserve"> services in Yerevan. During the first two years of the program implementation the state budget income will annually increase by 250-300 million AMD in average due to the organization of early childhood services for about 660 children. </w:t>
      </w:r>
      <w:r w:rsidR="003C6889" w:rsidRPr="00DC4B15">
        <w:rPr>
          <w:rFonts w:ascii="Times New Roman" w:hAnsi="Times New Roman"/>
          <w:sz w:val="22"/>
          <w:szCs w:val="22"/>
          <w:lang w:val="en-US"/>
        </w:rPr>
        <w:t>An ongoing</w:t>
      </w:r>
      <w:r w:rsidRPr="00DC4B15">
        <w:rPr>
          <w:rFonts w:ascii="Times New Roman" w:hAnsi="Times New Roman"/>
          <w:sz w:val="22"/>
          <w:szCs w:val="22"/>
          <w:lang w:val="en-US"/>
        </w:rPr>
        <w:t xml:space="preserve"> monitoring of the above-mentioned program should also be conducted as well as a concluding assessment after it has ended.</w:t>
      </w:r>
    </w:p>
    <w:p w14:paraId="754D0CCB"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Secondly, certain financial guaranties and mechanisms, supporting the extension of early childhood care services and the functioning of childcare centers should be developed and introduced in the mid-term perspective, including:</w:t>
      </w:r>
    </w:p>
    <w:p w14:paraId="27F0CD7F"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a co-funding mechanism for the early childhood care services, established by the employers for the working mothers in the scope of corporate social responsibility and public-private partnership;</w:t>
      </w:r>
    </w:p>
    <w:p w14:paraId="5C083D74"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establishment of co-funding mechanisms for early childhood care services for women with low income, based on state budget assets;</w:t>
      </w:r>
    </w:p>
    <w:p w14:paraId="432A6D72"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subsidizing of early childhood care services for young and/or low-income families;</w:t>
      </w:r>
    </w:p>
    <w:p w14:paraId="4DB5943E"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 xml:space="preserve">reduction of tax liabilities for the working mothers in accordance with their </w:t>
      </w:r>
      <w:proofErr w:type="spellStart"/>
      <w:r w:rsidRPr="00DC4B15">
        <w:rPr>
          <w:rFonts w:ascii="Times New Roman" w:hAnsi="Times New Roman"/>
          <w:sz w:val="22"/>
          <w:szCs w:val="22"/>
          <w:lang w:val="en-US"/>
        </w:rPr>
        <w:t>spendings</w:t>
      </w:r>
      <w:proofErr w:type="spellEnd"/>
      <w:r w:rsidRPr="00DC4B15">
        <w:rPr>
          <w:rFonts w:ascii="Times New Roman" w:hAnsi="Times New Roman"/>
          <w:sz w:val="22"/>
          <w:szCs w:val="22"/>
          <w:lang w:val="en-US"/>
        </w:rPr>
        <w:t xml:space="preserve"> on early childhood care services; </w:t>
      </w:r>
    </w:p>
    <w:p w14:paraId="4A04E298" w14:textId="77777777" w:rsidR="009B4563" w:rsidRPr="00DC4B15" w:rsidRDefault="009B4563" w:rsidP="009B4563">
      <w:pPr>
        <w:pStyle w:val="1Bullets"/>
        <w:rPr>
          <w:rFonts w:ascii="Times New Roman" w:hAnsi="Times New Roman"/>
          <w:sz w:val="22"/>
          <w:szCs w:val="22"/>
        </w:rPr>
      </w:pPr>
      <w:r w:rsidRPr="00DC4B15">
        <w:rPr>
          <w:rFonts w:ascii="Times New Roman" w:hAnsi="Times New Roman"/>
          <w:sz w:val="22"/>
          <w:szCs w:val="22"/>
          <w:lang w:val="en-US"/>
        </w:rPr>
        <w:t>establishment of subsidies on early childhood care services for working mothers, as an element of social support;</w:t>
      </w:r>
    </w:p>
    <w:p w14:paraId="3875B36A" w14:textId="77777777" w:rsidR="009B4563" w:rsidRPr="00DC4B15" w:rsidRDefault="009B4563" w:rsidP="009B4563">
      <w:pPr>
        <w:pStyle w:val="1Bullets"/>
        <w:rPr>
          <w:rFonts w:ascii="Times New Roman" w:hAnsi="Times New Roman"/>
          <w:sz w:val="22"/>
          <w:szCs w:val="22"/>
        </w:rPr>
      </w:pPr>
      <w:proofErr w:type="gramStart"/>
      <w:r w:rsidRPr="00DC4B15">
        <w:rPr>
          <w:rFonts w:ascii="Times New Roman" w:hAnsi="Times New Roman"/>
          <w:sz w:val="22"/>
          <w:szCs w:val="22"/>
          <w:lang w:val="en-US"/>
        </w:rPr>
        <w:t>provision</w:t>
      </w:r>
      <w:proofErr w:type="gramEnd"/>
      <w:r w:rsidRPr="00DC4B15">
        <w:rPr>
          <w:rFonts w:ascii="Times New Roman" w:hAnsi="Times New Roman"/>
          <w:sz w:val="22"/>
          <w:szCs w:val="22"/>
          <w:lang w:val="en-US"/>
        </w:rPr>
        <w:t xml:space="preserve"> of grants to the institutions, providing early childhood care services at the expense of state and/or community budget assets.</w:t>
      </w:r>
    </w:p>
    <w:p w14:paraId="1670CD51" w14:textId="7BA118B5"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Thirdly, in the long-term perspective the coverage (availability) of care services for children aged 0-3 in Yerevan should reach 10% by 20</w:t>
      </w:r>
      <w:r w:rsidR="00F15D7E">
        <w:rPr>
          <w:rFonts w:ascii="Times New Roman" w:hAnsi="Times New Roman"/>
          <w:sz w:val="22"/>
          <w:szCs w:val="22"/>
          <w:lang w:val="en-US"/>
        </w:rPr>
        <w:t>25 by means of extending the PEI</w:t>
      </w:r>
      <w:r w:rsidRPr="00DC4B15">
        <w:rPr>
          <w:rFonts w:ascii="Times New Roman" w:hAnsi="Times New Roman"/>
          <w:sz w:val="22"/>
          <w:szCs w:val="22"/>
          <w:lang w:val="en-US"/>
        </w:rPr>
        <w:t xml:space="preserve"> services, and the enrollment of children aged 0-3 in the early childhood services should reach 15% by 2030. In this regard, much importance is attached to the increase of awareness regarding early childhood care services, their possible benefits and mechanisms among the target groups and beneficiaries, by using social advertisements, involving local non-profit organizations, major employers and social workers in the awareness campaign and organizing public discussions among the stakeholders.</w:t>
      </w:r>
    </w:p>
    <w:p w14:paraId="00814DCF" w14:textId="77777777" w:rsidR="009B4563" w:rsidRPr="00DC4B15" w:rsidRDefault="009B4563" w:rsidP="009B4563">
      <w:pPr>
        <w:rPr>
          <w:rFonts w:ascii="Times New Roman" w:hAnsi="Times New Roman"/>
          <w:sz w:val="22"/>
          <w:szCs w:val="22"/>
          <w:lang w:val="hy-AM"/>
        </w:rPr>
      </w:pPr>
      <w:r w:rsidRPr="00DC4B15">
        <w:rPr>
          <w:rFonts w:ascii="Times New Roman" w:hAnsi="Times New Roman"/>
          <w:sz w:val="22"/>
          <w:szCs w:val="22"/>
          <w:lang w:val="hy-AM"/>
        </w:rPr>
        <w:br w:type="page"/>
      </w:r>
    </w:p>
    <w:p w14:paraId="7B92A635" w14:textId="3E3B9995" w:rsidR="009B4563" w:rsidRPr="00DC4B15" w:rsidRDefault="009B4563" w:rsidP="009B4563">
      <w:pPr>
        <w:pStyle w:val="Heading1"/>
        <w:jc w:val="left"/>
        <w:rPr>
          <w:rFonts w:ascii="Times New Roman" w:hAnsi="Times New Roman"/>
          <w:sz w:val="22"/>
          <w:szCs w:val="22"/>
        </w:rPr>
      </w:pPr>
      <w:r w:rsidRPr="00DC4B15">
        <w:rPr>
          <w:rFonts w:ascii="Times New Roman" w:hAnsi="Times New Roman"/>
          <w:sz w:val="22"/>
          <w:szCs w:val="22"/>
        </w:rPr>
        <w:lastRenderedPageBreak/>
        <w:t>Annex 1. General description of variable and fixed</w:t>
      </w:r>
      <w:r w:rsidR="00F15D7E">
        <w:rPr>
          <w:rFonts w:ascii="Times New Roman" w:hAnsi="Times New Roman"/>
          <w:sz w:val="22"/>
          <w:szCs w:val="22"/>
        </w:rPr>
        <w:t xml:space="preserve"> costs of a number of MLSA SNCO</w:t>
      </w:r>
      <w:r w:rsidRPr="00DC4B15">
        <w:rPr>
          <w:rFonts w:ascii="Times New Roman" w:hAnsi="Times New Roman"/>
          <w:sz w:val="22"/>
          <w:szCs w:val="22"/>
        </w:rPr>
        <w:t xml:space="preserve">s </w:t>
      </w:r>
    </w:p>
    <w:p w14:paraId="43FF3F4F" w14:textId="7C5636B8" w:rsidR="009B4563" w:rsidRPr="00DC4B15" w:rsidRDefault="009B4563" w:rsidP="009B4563">
      <w:pPr>
        <w:tabs>
          <w:tab w:val="left" w:pos="0"/>
        </w:tabs>
        <w:rPr>
          <w:rFonts w:ascii="Times New Roman" w:hAnsi="Times New Roman"/>
          <w:b/>
          <w:sz w:val="22"/>
          <w:szCs w:val="22"/>
          <w:lang w:val="hy-AM"/>
        </w:rPr>
      </w:pPr>
      <w:r w:rsidRPr="00DC4B15">
        <w:rPr>
          <w:rFonts w:ascii="Times New Roman" w:hAnsi="Times New Roman"/>
          <w:b/>
          <w:sz w:val="22"/>
          <w:szCs w:val="22"/>
          <w:lang w:val="hy-AM"/>
        </w:rPr>
        <w:tab/>
      </w:r>
      <w:r w:rsidRPr="00DC4B15">
        <w:rPr>
          <w:rFonts w:ascii="Times New Roman" w:hAnsi="Times New Roman"/>
          <w:b/>
          <w:sz w:val="22"/>
          <w:szCs w:val="22"/>
        </w:rPr>
        <w:t>Table</w:t>
      </w:r>
      <w:r w:rsidRPr="00DC4B15">
        <w:rPr>
          <w:rFonts w:ascii="Times New Roman" w:hAnsi="Times New Roman"/>
          <w:b/>
          <w:sz w:val="22"/>
          <w:szCs w:val="22"/>
          <w:lang w:val="hy-AM"/>
        </w:rPr>
        <w:t xml:space="preserve"> 1: General description of variable and fixed costs </w:t>
      </w:r>
      <w:r w:rsidRPr="00DC4B15">
        <w:rPr>
          <w:rFonts w:ascii="Times New Roman" w:hAnsi="Times New Roman"/>
          <w:sz w:val="22"/>
          <w:szCs w:val="22"/>
          <w:lang w:val="hy-AM"/>
        </w:rPr>
        <w:t>(</w:t>
      </w:r>
      <w:r w:rsidRPr="00DC4B15">
        <w:rPr>
          <w:rFonts w:ascii="Times New Roman" w:hAnsi="Times New Roman"/>
          <w:sz w:val="22"/>
          <w:szCs w:val="22"/>
        </w:rPr>
        <w:t xml:space="preserve">MLSA </w:t>
      </w:r>
      <w:r w:rsidRPr="00DC4B15">
        <w:rPr>
          <w:rFonts w:ascii="Times New Roman" w:hAnsi="Times New Roman"/>
          <w:sz w:val="22"/>
          <w:szCs w:val="22"/>
          <w:lang w:val="hy-AM"/>
        </w:rPr>
        <w:t>SNCO</w:t>
      </w:r>
      <w:r w:rsidRPr="00DC4B15">
        <w:rPr>
          <w:rFonts w:ascii="Times New Roman" w:hAnsi="Times New Roman"/>
          <w:sz w:val="22"/>
          <w:szCs w:val="22"/>
        </w:rPr>
        <w:t>s</w:t>
      </w:r>
      <w:r w:rsidRPr="00DC4B15">
        <w:rPr>
          <w:rFonts w:ascii="Times New Roman" w:hAnsi="Times New Roman"/>
          <w:sz w:val="22"/>
          <w:szCs w:val="22"/>
          <w:lang w:val="hy-AM"/>
        </w:rPr>
        <w:t>)</w:t>
      </w:r>
    </w:p>
    <w:tbl>
      <w:tblPr>
        <w:tblW w:w="9462" w:type="dxa"/>
        <w:jc w:val="center"/>
        <w:tblLayout w:type="fixed"/>
        <w:tblLook w:val="04A0" w:firstRow="1" w:lastRow="0" w:firstColumn="1" w:lastColumn="0" w:noHBand="0" w:noVBand="1"/>
      </w:tblPr>
      <w:tblGrid>
        <w:gridCol w:w="5874"/>
        <w:gridCol w:w="1794"/>
        <w:gridCol w:w="1794"/>
      </w:tblGrid>
      <w:tr w:rsidR="009B4563" w:rsidRPr="00DC4B15" w14:paraId="695210FB" w14:textId="77777777" w:rsidTr="009B4563">
        <w:trPr>
          <w:trHeight w:val="863"/>
          <w:jc w:val="center"/>
        </w:trPr>
        <w:tc>
          <w:tcPr>
            <w:tcW w:w="5874" w:type="dxa"/>
            <w:tcBorders>
              <w:top w:val="nil"/>
              <w:left w:val="nil"/>
              <w:bottom w:val="nil"/>
              <w:right w:val="nil"/>
            </w:tcBorders>
            <w:shd w:val="clear" w:color="auto" w:fill="auto"/>
            <w:noWrap/>
            <w:vAlign w:val="bottom"/>
            <w:hideMark/>
          </w:tcPr>
          <w:p w14:paraId="322C890D" w14:textId="77777777" w:rsidR="009B4563" w:rsidRPr="00DC4B15" w:rsidRDefault="009B4563" w:rsidP="009B4563">
            <w:pPr>
              <w:ind w:left="357"/>
              <w:jc w:val="left"/>
              <w:rPr>
                <w:rFonts w:ascii="Times New Roman" w:eastAsia="Times New Roman" w:hAnsi="Times New Roman"/>
                <w:sz w:val="22"/>
                <w:szCs w:val="22"/>
                <w:lang w:val="hy-AM"/>
              </w:rPr>
            </w:pPr>
          </w:p>
        </w:tc>
        <w:tc>
          <w:tcPr>
            <w:tcW w:w="1794" w:type="dxa"/>
            <w:tcBorders>
              <w:top w:val="single" w:sz="8" w:space="0" w:color="auto"/>
              <w:left w:val="nil"/>
              <w:bottom w:val="single" w:sz="4" w:space="0" w:color="auto"/>
              <w:right w:val="nil"/>
            </w:tcBorders>
            <w:shd w:val="clear" w:color="auto" w:fill="auto"/>
            <w:vAlign w:val="center"/>
            <w:hideMark/>
          </w:tcPr>
          <w:p w14:paraId="719278E8" w14:textId="77777777" w:rsidR="009B4563" w:rsidRPr="00DC4B15" w:rsidRDefault="009B4563" w:rsidP="009B4563">
            <w:pPr>
              <w:ind w:left="357"/>
              <w:jc w:val="center"/>
              <w:rPr>
                <w:rFonts w:ascii="Times New Roman" w:eastAsia="Times New Roman" w:hAnsi="Times New Roman"/>
                <w:i/>
                <w:iCs/>
                <w:color w:val="000000"/>
                <w:sz w:val="22"/>
                <w:szCs w:val="22"/>
              </w:rPr>
            </w:pPr>
            <w:r w:rsidRPr="00DC4B15">
              <w:rPr>
                <w:rFonts w:ascii="Times New Roman" w:eastAsia="Times New Roman" w:hAnsi="Times New Roman"/>
                <w:i/>
                <w:iCs/>
                <w:color w:val="000000"/>
                <w:sz w:val="22"/>
                <w:szCs w:val="22"/>
              </w:rPr>
              <w:t>Variable costs</w:t>
            </w:r>
            <w:r w:rsidRPr="00DC4B15">
              <w:rPr>
                <w:rFonts w:ascii="Times New Roman" w:eastAsia="Times New Roman" w:hAnsi="Times New Roman"/>
                <w:i/>
                <w:iCs/>
                <w:color w:val="000000"/>
                <w:sz w:val="22"/>
                <w:szCs w:val="22"/>
                <w:lang w:val="hy-AM"/>
              </w:rPr>
              <w:br/>
            </w:r>
            <w:r w:rsidRPr="00F15D7E">
              <w:rPr>
                <w:rFonts w:ascii="Times New Roman" w:eastAsia="Times New Roman" w:hAnsi="Times New Roman"/>
                <w:i/>
                <w:iCs/>
                <w:color w:val="000000"/>
                <w:sz w:val="22"/>
                <w:szCs w:val="22"/>
                <w:lang w:val="hy-AM"/>
              </w:rPr>
              <w:t>(</w:t>
            </w:r>
            <w:r w:rsidRPr="00F15D7E">
              <w:rPr>
                <w:rFonts w:ascii="Times New Roman" w:eastAsia="Times New Roman" w:hAnsi="Times New Roman"/>
                <w:i/>
                <w:iCs/>
                <w:color w:val="000000"/>
                <w:sz w:val="22"/>
                <w:szCs w:val="22"/>
              </w:rPr>
              <w:t>AMD)</w:t>
            </w:r>
          </w:p>
        </w:tc>
        <w:tc>
          <w:tcPr>
            <w:tcW w:w="1794" w:type="dxa"/>
            <w:tcBorders>
              <w:top w:val="single" w:sz="8" w:space="0" w:color="auto"/>
              <w:left w:val="nil"/>
              <w:bottom w:val="single" w:sz="4" w:space="0" w:color="auto"/>
              <w:right w:val="nil"/>
            </w:tcBorders>
            <w:shd w:val="clear" w:color="auto" w:fill="auto"/>
            <w:vAlign w:val="center"/>
            <w:hideMark/>
          </w:tcPr>
          <w:p w14:paraId="1B355D89" w14:textId="77777777" w:rsidR="009B4563" w:rsidRPr="00DC4B15" w:rsidRDefault="009B4563" w:rsidP="009B4563">
            <w:pPr>
              <w:ind w:left="357"/>
              <w:jc w:val="center"/>
              <w:rPr>
                <w:rFonts w:ascii="Times New Roman" w:eastAsia="Times New Roman" w:hAnsi="Times New Roman"/>
                <w:i/>
                <w:iCs/>
                <w:color w:val="000000"/>
                <w:sz w:val="22"/>
                <w:szCs w:val="22"/>
                <w:lang w:val="hy-AM"/>
              </w:rPr>
            </w:pPr>
            <w:r w:rsidRPr="00DC4B15">
              <w:rPr>
                <w:rFonts w:ascii="Times New Roman" w:eastAsia="Times New Roman" w:hAnsi="Times New Roman"/>
                <w:i/>
                <w:iCs/>
                <w:color w:val="000000"/>
                <w:sz w:val="22"/>
                <w:szCs w:val="22"/>
              </w:rPr>
              <w:t xml:space="preserve">Fixed costs </w:t>
            </w:r>
            <w:r w:rsidRPr="00DC4B15">
              <w:rPr>
                <w:rFonts w:ascii="Times New Roman" w:eastAsia="Times New Roman" w:hAnsi="Times New Roman"/>
                <w:i/>
                <w:iCs/>
                <w:color w:val="000000"/>
                <w:sz w:val="22"/>
                <w:szCs w:val="22"/>
                <w:lang w:val="hy-AM"/>
              </w:rPr>
              <w:t>(</w:t>
            </w:r>
            <w:r w:rsidRPr="00DC4B15">
              <w:rPr>
                <w:rFonts w:ascii="Times New Roman" w:eastAsia="Times New Roman" w:hAnsi="Times New Roman"/>
                <w:i/>
                <w:iCs/>
                <w:color w:val="000000"/>
                <w:sz w:val="22"/>
                <w:szCs w:val="22"/>
              </w:rPr>
              <w:t>thousand AMD</w:t>
            </w:r>
            <w:r w:rsidRPr="00DC4B15">
              <w:rPr>
                <w:rFonts w:ascii="Times New Roman" w:eastAsia="Times New Roman" w:hAnsi="Times New Roman"/>
                <w:i/>
                <w:iCs/>
                <w:color w:val="000000"/>
                <w:sz w:val="22"/>
                <w:szCs w:val="22"/>
                <w:lang w:val="hy-AM"/>
              </w:rPr>
              <w:t>)</w:t>
            </w:r>
          </w:p>
        </w:tc>
      </w:tr>
      <w:tr w:rsidR="009B4563" w:rsidRPr="00DC4B15" w14:paraId="122E23DD"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C626094" w14:textId="77777777" w:rsidR="009B4563" w:rsidRPr="00DC4B15" w:rsidRDefault="009B4563" w:rsidP="009B4563">
            <w:pPr>
              <w:ind w:left="357"/>
              <w:jc w:val="left"/>
              <w:rPr>
                <w:rFonts w:ascii="Times New Roman" w:eastAsia="Times New Roman" w:hAnsi="Times New Roman"/>
                <w:color w:val="000000"/>
                <w:sz w:val="22"/>
                <w:szCs w:val="22"/>
              </w:rPr>
            </w:pPr>
          </w:p>
        </w:tc>
        <w:tc>
          <w:tcPr>
            <w:tcW w:w="1794" w:type="dxa"/>
            <w:tcBorders>
              <w:top w:val="nil"/>
              <w:left w:val="nil"/>
              <w:bottom w:val="nil"/>
              <w:right w:val="nil"/>
            </w:tcBorders>
            <w:shd w:val="clear" w:color="auto" w:fill="auto"/>
            <w:noWrap/>
            <w:vAlign w:val="bottom"/>
            <w:hideMark/>
          </w:tcPr>
          <w:p w14:paraId="351FB6C1" w14:textId="77777777" w:rsidR="009B4563" w:rsidRPr="00DC4B15" w:rsidRDefault="009B4563" w:rsidP="009B4563">
            <w:pPr>
              <w:ind w:left="357"/>
              <w:jc w:val="left"/>
              <w:rPr>
                <w:rFonts w:ascii="Times New Roman" w:eastAsia="Times New Roman" w:hAnsi="Times New Roman"/>
                <w:sz w:val="22"/>
                <w:szCs w:val="22"/>
                <w:lang w:val="hy-AM"/>
              </w:rPr>
            </w:pPr>
          </w:p>
        </w:tc>
        <w:tc>
          <w:tcPr>
            <w:tcW w:w="1794" w:type="dxa"/>
            <w:tcBorders>
              <w:top w:val="nil"/>
              <w:left w:val="nil"/>
              <w:bottom w:val="nil"/>
              <w:right w:val="nil"/>
            </w:tcBorders>
            <w:shd w:val="clear" w:color="auto" w:fill="auto"/>
            <w:noWrap/>
            <w:vAlign w:val="bottom"/>
            <w:hideMark/>
          </w:tcPr>
          <w:p w14:paraId="1CB2CB4E" w14:textId="77777777" w:rsidR="009B4563" w:rsidRPr="00DC4B15" w:rsidRDefault="009B4563" w:rsidP="009B4563">
            <w:pPr>
              <w:ind w:left="357"/>
              <w:jc w:val="left"/>
              <w:rPr>
                <w:rFonts w:ascii="Times New Roman" w:eastAsia="Times New Roman" w:hAnsi="Times New Roman"/>
                <w:sz w:val="22"/>
                <w:szCs w:val="22"/>
                <w:lang w:val="hy-AM"/>
              </w:rPr>
            </w:pPr>
          </w:p>
        </w:tc>
      </w:tr>
      <w:tr w:rsidR="009B4563" w:rsidRPr="00DC4B15" w14:paraId="26CC31AE"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F22956D"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Arithmetic mean</w:t>
            </w:r>
          </w:p>
        </w:tc>
        <w:tc>
          <w:tcPr>
            <w:tcW w:w="1794" w:type="dxa"/>
            <w:tcBorders>
              <w:top w:val="nil"/>
              <w:left w:val="nil"/>
              <w:bottom w:val="nil"/>
              <w:right w:val="nil"/>
            </w:tcBorders>
            <w:shd w:val="clear" w:color="auto" w:fill="auto"/>
            <w:noWrap/>
            <w:vAlign w:val="bottom"/>
            <w:hideMark/>
          </w:tcPr>
          <w:p w14:paraId="3CCB3CA8"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lang w:val="hy-AM"/>
              </w:rPr>
              <w:t xml:space="preserve">1,365.73 </w:t>
            </w:r>
            <w:r w:rsidRPr="00DC4B15">
              <w:rPr>
                <w:rFonts w:ascii="Times New Roman" w:eastAsia="Times New Roman" w:hAnsi="Times New Roman"/>
                <w:color w:val="000000"/>
                <w:sz w:val="22"/>
                <w:szCs w:val="22"/>
              </w:rPr>
              <w:t>AMD</w:t>
            </w:r>
          </w:p>
        </w:tc>
        <w:tc>
          <w:tcPr>
            <w:tcW w:w="1794" w:type="dxa"/>
            <w:tcBorders>
              <w:top w:val="nil"/>
              <w:left w:val="nil"/>
              <w:bottom w:val="nil"/>
              <w:right w:val="nil"/>
            </w:tcBorders>
            <w:shd w:val="clear" w:color="auto" w:fill="auto"/>
            <w:noWrap/>
            <w:vAlign w:val="bottom"/>
            <w:hideMark/>
          </w:tcPr>
          <w:p w14:paraId="5BE2CC8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1,183.12 AMD</w:t>
            </w:r>
          </w:p>
        </w:tc>
      </w:tr>
      <w:tr w:rsidR="009B4563" w:rsidRPr="00DC4B15" w14:paraId="69D2D17B"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29A9843" w14:textId="77777777" w:rsidR="009B4563" w:rsidRPr="00DC4B15" w:rsidRDefault="009B4563" w:rsidP="009B4563">
            <w:pPr>
              <w:ind w:left="357"/>
              <w:jc w:val="left"/>
              <w:rPr>
                <w:rFonts w:ascii="Times New Roman" w:eastAsia="Times New Roman" w:hAnsi="Times New Roman"/>
                <w:color w:val="000000"/>
                <w:sz w:val="22"/>
                <w:szCs w:val="22"/>
              </w:rPr>
            </w:pPr>
            <w:r w:rsidRPr="00F15D7E">
              <w:rPr>
                <w:rFonts w:ascii="Times New Roman" w:eastAsia="Times New Roman" w:hAnsi="Times New Roman"/>
                <w:color w:val="000000"/>
                <w:sz w:val="22"/>
                <w:szCs w:val="22"/>
              </w:rPr>
              <w:t>Standard deviation</w:t>
            </w:r>
          </w:p>
        </w:tc>
        <w:tc>
          <w:tcPr>
            <w:tcW w:w="1794" w:type="dxa"/>
            <w:tcBorders>
              <w:top w:val="nil"/>
              <w:left w:val="nil"/>
              <w:bottom w:val="nil"/>
              <w:right w:val="nil"/>
            </w:tcBorders>
            <w:shd w:val="clear" w:color="auto" w:fill="auto"/>
            <w:noWrap/>
            <w:vAlign w:val="bottom"/>
            <w:hideMark/>
          </w:tcPr>
          <w:p w14:paraId="7FCFF0B8"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32.47 AMD</w:t>
            </w:r>
          </w:p>
        </w:tc>
        <w:tc>
          <w:tcPr>
            <w:tcW w:w="1794" w:type="dxa"/>
            <w:tcBorders>
              <w:top w:val="nil"/>
              <w:left w:val="nil"/>
              <w:bottom w:val="nil"/>
              <w:right w:val="nil"/>
            </w:tcBorders>
            <w:shd w:val="clear" w:color="auto" w:fill="auto"/>
            <w:noWrap/>
            <w:vAlign w:val="bottom"/>
            <w:hideMark/>
          </w:tcPr>
          <w:p w14:paraId="6752AD64"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61.80 AMD</w:t>
            </w:r>
          </w:p>
        </w:tc>
      </w:tr>
      <w:tr w:rsidR="009B4563" w:rsidRPr="00DC4B15" w14:paraId="2870ECCE"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57BB5B10"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Median</w:t>
            </w:r>
          </w:p>
        </w:tc>
        <w:tc>
          <w:tcPr>
            <w:tcW w:w="1794" w:type="dxa"/>
            <w:tcBorders>
              <w:top w:val="nil"/>
              <w:left w:val="nil"/>
              <w:bottom w:val="nil"/>
              <w:right w:val="nil"/>
            </w:tcBorders>
            <w:shd w:val="clear" w:color="auto" w:fill="auto"/>
            <w:noWrap/>
            <w:vAlign w:val="bottom"/>
            <w:hideMark/>
          </w:tcPr>
          <w:p w14:paraId="49A1468F"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1,300.00 AMD</w:t>
            </w:r>
          </w:p>
        </w:tc>
        <w:tc>
          <w:tcPr>
            <w:tcW w:w="1794" w:type="dxa"/>
            <w:tcBorders>
              <w:top w:val="nil"/>
              <w:left w:val="nil"/>
              <w:bottom w:val="nil"/>
              <w:right w:val="nil"/>
            </w:tcBorders>
            <w:shd w:val="clear" w:color="auto" w:fill="auto"/>
            <w:noWrap/>
            <w:vAlign w:val="bottom"/>
            <w:hideMark/>
          </w:tcPr>
          <w:p w14:paraId="4B1CBC4F"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993.69 AMD</w:t>
            </w:r>
          </w:p>
        </w:tc>
      </w:tr>
      <w:tr w:rsidR="009B4563" w:rsidRPr="00DC4B15" w14:paraId="707D55DF"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F3966F7"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Mode</w:t>
            </w:r>
          </w:p>
        </w:tc>
        <w:tc>
          <w:tcPr>
            <w:tcW w:w="1794" w:type="dxa"/>
            <w:tcBorders>
              <w:top w:val="nil"/>
              <w:left w:val="nil"/>
              <w:bottom w:val="nil"/>
              <w:right w:val="nil"/>
            </w:tcBorders>
            <w:shd w:val="clear" w:color="auto" w:fill="auto"/>
            <w:noWrap/>
            <w:vAlign w:val="bottom"/>
            <w:hideMark/>
          </w:tcPr>
          <w:p w14:paraId="282FDA3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1,335.00 AMD</w:t>
            </w:r>
          </w:p>
        </w:tc>
        <w:tc>
          <w:tcPr>
            <w:tcW w:w="1794" w:type="dxa"/>
            <w:tcBorders>
              <w:top w:val="nil"/>
              <w:left w:val="nil"/>
              <w:bottom w:val="nil"/>
              <w:right w:val="nil"/>
            </w:tcBorders>
            <w:shd w:val="clear" w:color="auto" w:fill="auto"/>
            <w:noWrap/>
            <w:vAlign w:val="bottom"/>
            <w:hideMark/>
          </w:tcPr>
          <w:p w14:paraId="4ED22FB7"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1,055.70 AMD</w:t>
            </w:r>
          </w:p>
        </w:tc>
      </w:tr>
      <w:tr w:rsidR="009B4563" w:rsidRPr="00DC4B15" w14:paraId="37F385AC"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1354366A" w14:textId="6AF90F3C" w:rsidR="009B4563" w:rsidRPr="00DC4B15" w:rsidRDefault="00F15D7E" w:rsidP="009B4563">
            <w:pPr>
              <w:ind w:left="357"/>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Standard quadratic</w:t>
            </w:r>
            <w:r w:rsidR="009B4563" w:rsidRPr="00DC4B15">
              <w:rPr>
                <w:rFonts w:ascii="Times New Roman" w:eastAsia="Times New Roman" w:hAnsi="Times New Roman"/>
                <w:color w:val="000000"/>
                <w:sz w:val="22"/>
                <w:szCs w:val="22"/>
              </w:rPr>
              <w:t xml:space="preserve"> deviation</w:t>
            </w:r>
          </w:p>
        </w:tc>
        <w:tc>
          <w:tcPr>
            <w:tcW w:w="1794" w:type="dxa"/>
            <w:tcBorders>
              <w:top w:val="nil"/>
              <w:left w:val="nil"/>
              <w:bottom w:val="nil"/>
              <w:right w:val="nil"/>
            </w:tcBorders>
            <w:shd w:val="clear" w:color="auto" w:fill="auto"/>
            <w:noWrap/>
            <w:vAlign w:val="bottom"/>
            <w:hideMark/>
          </w:tcPr>
          <w:p w14:paraId="20B8314A"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302.85 AMD</w:t>
            </w:r>
          </w:p>
        </w:tc>
        <w:tc>
          <w:tcPr>
            <w:tcW w:w="1794" w:type="dxa"/>
            <w:tcBorders>
              <w:top w:val="nil"/>
              <w:left w:val="nil"/>
              <w:bottom w:val="nil"/>
              <w:right w:val="nil"/>
            </w:tcBorders>
            <w:shd w:val="clear" w:color="auto" w:fill="auto"/>
            <w:noWrap/>
            <w:vAlign w:val="bottom"/>
            <w:hideMark/>
          </w:tcPr>
          <w:p w14:paraId="5547A0E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576.43 AMD</w:t>
            </w:r>
          </w:p>
        </w:tc>
      </w:tr>
      <w:tr w:rsidR="009B4563" w:rsidRPr="00DC4B15" w14:paraId="0B0DD64C"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145BD83A"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lang w:val="hy-AM"/>
              </w:rPr>
              <w:t>Kurtosis – "tailedness"</w:t>
            </w:r>
            <w:r w:rsidRPr="00DC4B15">
              <w:rPr>
                <w:rFonts w:ascii="Times New Roman" w:eastAsia="Times New Roman" w:hAnsi="Times New Roman"/>
                <w:color w:val="000000"/>
                <w:sz w:val="22"/>
                <w:szCs w:val="22"/>
              </w:rPr>
              <w:t xml:space="preserve"> ratio</w:t>
            </w:r>
          </w:p>
        </w:tc>
        <w:tc>
          <w:tcPr>
            <w:tcW w:w="1794" w:type="dxa"/>
            <w:tcBorders>
              <w:top w:val="nil"/>
              <w:left w:val="nil"/>
              <w:bottom w:val="nil"/>
              <w:right w:val="nil"/>
            </w:tcBorders>
            <w:shd w:val="clear" w:color="auto" w:fill="auto"/>
            <w:noWrap/>
            <w:vAlign w:val="bottom"/>
            <w:hideMark/>
          </w:tcPr>
          <w:p w14:paraId="2282DA27"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2.70</w:t>
            </w:r>
          </w:p>
        </w:tc>
        <w:tc>
          <w:tcPr>
            <w:tcW w:w="1794" w:type="dxa"/>
            <w:tcBorders>
              <w:top w:val="nil"/>
              <w:left w:val="nil"/>
              <w:bottom w:val="nil"/>
              <w:right w:val="nil"/>
            </w:tcBorders>
            <w:shd w:val="clear" w:color="auto" w:fill="auto"/>
            <w:noWrap/>
            <w:vAlign w:val="bottom"/>
            <w:hideMark/>
          </w:tcPr>
          <w:p w14:paraId="10F7BCAC"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2.17</w:t>
            </w:r>
          </w:p>
        </w:tc>
      </w:tr>
      <w:tr w:rsidR="009B4563" w:rsidRPr="00DC4B15" w14:paraId="1FF04CFA"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2CE2E3D9"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lang w:val="hy-AM"/>
              </w:rPr>
              <w:t xml:space="preserve">Skewness – </w:t>
            </w:r>
            <w:r w:rsidRPr="00DC4B15">
              <w:rPr>
                <w:rFonts w:ascii="Times New Roman" w:eastAsia="Times New Roman" w:hAnsi="Times New Roman"/>
                <w:color w:val="000000"/>
                <w:sz w:val="22"/>
                <w:szCs w:val="22"/>
              </w:rPr>
              <w:t>asymmetry ratio</w:t>
            </w:r>
          </w:p>
        </w:tc>
        <w:tc>
          <w:tcPr>
            <w:tcW w:w="1794" w:type="dxa"/>
            <w:tcBorders>
              <w:top w:val="nil"/>
              <w:left w:val="nil"/>
              <w:bottom w:val="nil"/>
              <w:right w:val="nil"/>
            </w:tcBorders>
            <w:shd w:val="clear" w:color="auto" w:fill="auto"/>
            <w:noWrap/>
            <w:vAlign w:val="bottom"/>
            <w:hideMark/>
          </w:tcPr>
          <w:p w14:paraId="174BC53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1.91</w:t>
            </w:r>
          </w:p>
        </w:tc>
        <w:tc>
          <w:tcPr>
            <w:tcW w:w="1794" w:type="dxa"/>
            <w:tcBorders>
              <w:top w:val="nil"/>
              <w:left w:val="nil"/>
              <w:bottom w:val="nil"/>
              <w:right w:val="nil"/>
            </w:tcBorders>
            <w:shd w:val="clear" w:color="auto" w:fill="auto"/>
            <w:noWrap/>
            <w:vAlign w:val="bottom"/>
            <w:hideMark/>
          </w:tcPr>
          <w:p w14:paraId="50D8959B"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1.50</w:t>
            </w:r>
          </w:p>
        </w:tc>
      </w:tr>
      <w:tr w:rsidR="009B4563" w:rsidRPr="00DC4B15" w14:paraId="5C5D840F"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60C5DB59"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Domain</w:t>
            </w:r>
          </w:p>
        </w:tc>
        <w:tc>
          <w:tcPr>
            <w:tcW w:w="1794" w:type="dxa"/>
            <w:tcBorders>
              <w:top w:val="nil"/>
              <w:left w:val="nil"/>
              <w:bottom w:val="nil"/>
              <w:right w:val="nil"/>
            </w:tcBorders>
            <w:shd w:val="clear" w:color="auto" w:fill="auto"/>
            <w:noWrap/>
            <w:vAlign w:val="bottom"/>
            <w:hideMark/>
          </w:tcPr>
          <w:p w14:paraId="217CDEF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1,231.45 AMD</w:t>
            </w:r>
          </w:p>
        </w:tc>
        <w:tc>
          <w:tcPr>
            <w:tcW w:w="1794" w:type="dxa"/>
            <w:tcBorders>
              <w:top w:val="nil"/>
              <w:left w:val="nil"/>
              <w:bottom w:val="nil"/>
              <w:right w:val="nil"/>
            </w:tcBorders>
            <w:shd w:val="clear" w:color="auto" w:fill="auto"/>
            <w:noWrap/>
            <w:vAlign w:val="bottom"/>
            <w:hideMark/>
          </w:tcPr>
          <w:p w14:paraId="4E8195D2"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2,553.61 AMD</w:t>
            </w:r>
          </w:p>
        </w:tc>
      </w:tr>
      <w:tr w:rsidR="009B4563" w:rsidRPr="00DC4B15" w14:paraId="088FB509"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AA02D70"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Maximum value</w:t>
            </w:r>
          </w:p>
        </w:tc>
        <w:tc>
          <w:tcPr>
            <w:tcW w:w="1794" w:type="dxa"/>
            <w:tcBorders>
              <w:top w:val="nil"/>
              <w:left w:val="nil"/>
              <w:bottom w:val="nil"/>
              <w:right w:val="nil"/>
            </w:tcBorders>
            <w:shd w:val="clear" w:color="auto" w:fill="auto"/>
            <w:noWrap/>
            <w:vAlign w:val="bottom"/>
            <w:hideMark/>
          </w:tcPr>
          <w:p w14:paraId="3DFBCA13"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979.20 AMD</w:t>
            </w:r>
          </w:p>
        </w:tc>
        <w:tc>
          <w:tcPr>
            <w:tcW w:w="1794" w:type="dxa"/>
            <w:tcBorders>
              <w:top w:val="nil"/>
              <w:left w:val="nil"/>
              <w:bottom w:val="nil"/>
              <w:right w:val="nil"/>
            </w:tcBorders>
            <w:shd w:val="clear" w:color="auto" w:fill="auto"/>
            <w:noWrap/>
            <w:vAlign w:val="bottom"/>
            <w:hideMark/>
          </w:tcPr>
          <w:p w14:paraId="7F84111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532.41 AMD</w:t>
            </w:r>
          </w:p>
        </w:tc>
      </w:tr>
      <w:tr w:rsidR="009B4563" w:rsidRPr="00DC4B15" w14:paraId="68BC32B0"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0C20D77D"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Minimum value</w:t>
            </w:r>
          </w:p>
        </w:tc>
        <w:tc>
          <w:tcPr>
            <w:tcW w:w="1794" w:type="dxa"/>
            <w:tcBorders>
              <w:top w:val="nil"/>
              <w:left w:val="nil"/>
              <w:bottom w:val="nil"/>
              <w:right w:val="nil"/>
            </w:tcBorders>
            <w:shd w:val="clear" w:color="auto" w:fill="auto"/>
            <w:noWrap/>
            <w:vAlign w:val="bottom"/>
            <w:hideMark/>
          </w:tcPr>
          <w:p w14:paraId="62F7993F"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2,210.65 AMD</w:t>
            </w:r>
          </w:p>
        </w:tc>
        <w:tc>
          <w:tcPr>
            <w:tcW w:w="1794" w:type="dxa"/>
            <w:tcBorders>
              <w:top w:val="nil"/>
              <w:left w:val="nil"/>
              <w:bottom w:val="nil"/>
              <w:right w:val="nil"/>
            </w:tcBorders>
            <w:shd w:val="clear" w:color="auto" w:fill="auto"/>
            <w:noWrap/>
            <w:vAlign w:val="bottom"/>
            <w:hideMark/>
          </w:tcPr>
          <w:p w14:paraId="4FBEE0A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3,086.02 AMD</w:t>
            </w:r>
          </w:p>
        </w:tc>
      </w:tr>
      <w:tr w:rsidR="009B4563" w:rsidRPr="00DC4B15" w14:paraId="0C94CF15" w14:textId="77777777" w:rsidTr="009B4563">
        <w:trPr>
          <w:trHeight w:val="287"/>
          <w:jc w:val="center"/>
        </w:trPr>
        <w:tc>
          <w:tcPr>
            <w:tcW w:w="5874" w:type="dxa"/>
            <w:tcBorders>
              <w:top w:val="nil"/>
              <w:left w:val="nil"/>
              <w:bottom w:val="nil"/>
              <w:right w:val="nil"/>
            </w:tcBorders>
            <w:shd w:val="clear" w:color="auto" w:fill="auto"/>
            <w:noWrap/>
            <w:vAlign w:val="bottom"/>
            <w:hideMark/>
          </w:tcPr>
          <w:p w14:paraId="16F17E9B"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Sum</w:t>
            </w:r>
          </w:p>
        </w:tc>
        <w:tc>
          <w:tcPr>
            <w:tcW w:w="1794" w:type="dxa"/>
            <w:tcBorders>
              <w:top w:val="nil"/>
              <w:left w:val="nil"/>
              <w:bottom w:val="nil"/>
              <w:right w:val="nil"/>
            </w:tcBorders>
            <w:shd w:val="clear" w:color="auto" w:fill="auto"/>
            <w:noWrap/>
            <w:vAlign w:val="bottom"/>
            <w:hideMark/>
          </w:tcPr>
          <w:p w14:paraId="4992ACAA"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118,818.50 AMD</w:t>
            </w:r>
          </w:p>
        </w:tc>
        <w:tc>
          <w:tcPr>
            <w:tcW w:w="1794" w:type="dxa"/>
            <w:tcBorders>
              <w:top w:val="nil"/>
              <w:left w:val="nil"/>
              <w:bottom w:val="nil"/>
              <w:right w:val="nil"/>
            </w:tcBorders>
            <w:shd w:val="clear" w:color="auto" w:fill="auto"/>
            <w:noWrap/>
            <w:vAlign w:val="bottom"/>
            <w:hideMark/>
          </w:tcPr>
          <w:p w14:paraId="1AF6E3FB"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102,931.34 AMD</w:t>
            </w:r>
          </w:p>
        </w:tc>
      </w:tr>
      <w:tr w:rsidR="009B4563" w:rsidRPr="00DC4B15" w14:paraId="73F39846" w14:textId="77777777" w:rsidTr="009B4563">
        <w:trPr>
          <w:trHeight w:val="302"/>
          <w:jc w:val="center"/>
        </w:trPr>
        <w:tc>
          <w:tcPr>
            <w:tcW w:w="5874" w:type="dxa"/>
            <w:tcBorders>
              <w:top w:val="nil"/>
              <w:left w:val="nil"/>
              <w:bottom w:val="single" w:sz="8" w:space="0" w:color="auto"/>
              <w:right w:val="nil"/>
            </w:tcBorders>
            <w:shd w:val="clear" w:color="auto" w:fill="auto"/>
            <w:noWrap/>
            <w:vAlign w:val="bottom"/>
            <w:hideMark/>
          </w:tcPr>
          <w:p w14:paraId="43D90343"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Number of observations</w:t>
            </w:r>
          </w:p>
        </w:tc>
        <w:tc>
          <w:tcPr>
            <w:tcW w:w="1794" w:type="dxa"/>
            <w:tcBorders>
              <w:top w:val="nil"/>
              <w:left w:val="nil"/>
              <w:bottom w:val="single" w:sz="8" w:space="0" w:color="auto"/>
              <w:right w:val="nil"/>
            </w:tcBorders>
            <w:shd w:val="clear" w:color="auto" w:fill="auto"/>
            <w:noWrap/>
            <w:vAlign w:val="bottom"/>
            <w:hideMark/>
          </w:tcPr>
          <w:p w14:paraId="775F08BD"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87</w:t>
            </w:r>
          </w:p>
        </w:tc>
        <w:tc>
          <w:tcPr>
            <w:tcW w:w="1794" w:type="dxa"/>
            <w:tcBorders>
              <w:top w:val="nil"/>
              <w:left w:val="nil"/>
              <w:bottom w:val="single" w:sz="8" w:space="0" w:color="auto"/>
              <w:right w:val="nil"/>
            </w:tcBorders>
            <w:shd w:val="clear" w:color="auto" w:fill="auto"/>
            <w:noWrap/>
            <w:vAlign w:val="bottom"/>
            <w:hideMark/>
          </w:tcPr>
          <w:p w14:paraId="13DF2DFA"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87</w:t>
            </w:r>
          </w:p>
        </w:tc>
      </w:tr>
    </w:tbl>
    <w:p w14:paraId="6325A811" w14:textId="77777777" w:rsidR="009B4563" w:rsidRPr="00DC4B15" w:rsidRDefault="009B4563" w:rsidP="009B4563">
      <w:pPr>
        <w:pStyle w:val="0Main"/>
        <w:numPr>
          <w:ilvl w:val="0"/>
          <w:numId w:val="0"/>
        </w:numPr>
        <w:rPr>
          <w:rFonts w:ascii="Times New Roman" w:hAnsi="Times New Roman"/>
          <w:sz w:val="22"/>
          <w:szCs w:val="22"/>
        </w:rPr>
      </w:pPr>
    </w:p>
    <w:p w14:paraId="36AD9115" w14:textId="0CC86D37" w:rsidR="009B4563" w:rsidRPr="00DC4B15" w:rsidRDefault="009B4563" w:rsidP="009B4563">
      <w:pPr>
        <w:tabs>
          <w:tab w:val="left" w:pos="0"/>
        </w:tabs>
        <w:rPr>
          <w:rFonts w:ascii="Times New Roman" w:hAnsi="Times New Roman"/>
          <w:b/>
          <w:sz w:val="22"/>
          <w:szCs w:val="22"/>
          <w:lang w:val="hy-AM"/>
        </w:rPr>
      </w:pPr>
      <w:r w:rsidRPr="00DC4B15">
        <w:rPr>
          <w:rFonts w:ascii="Times New Roman" w:hAnsi="Times New Roman"/>
          <w:b/>
          <w:sz w:val="22"/>
          <w:szCs w:val="22"/>
          <w:lang w:val="hy-AM"/>
        </w:rPr>
        <w:br w:type="page"/>
      </w:r>
      <w:r w:rsidRPr="00DC4B15">
        <w:rPr>
          <w:rFonts w:ascii="Times New Roman" w:hAnsi="Times New Roman"/>
          <w:b/>
          <w:sz w:val="22"/>
          <w:szCs w:val="22"/>
          <w:lang w:val="hy-AM"/>
        </w:rPr>
        <w:lastRenderedPageBreak/>
        <w:t xml:space="preserve">Table 2: </w:t>
      </w:r>
      <w:r w:rsidRPr="00DC4B15">
        <w:rPr>
          <w:rFonts w:ascii="Times New Roman" w:hAnsi="Times New Roman"/>
          <w:sz w:val="22"/>
          <w:szCs w:val="22"/>
          <w:lang w:val="hy-AM"/>
        </w:rPr>
        <w:t>General description of variable and fixed costs (</w:t>
      </w:r>
      <w:r w:rsidR="000515B2">
        <w:rPr>
          <w:rFonts w:ascii="Times New Roman" w:hAnsi="Times New Roman"/>
          <w:sz w:val="22"/>
          <w:szCs w:val="22"/>
        </w:rPr>
        <w:t>MNPO</w:t>
      </w:r>
      <w:r w:rsidRPr="00DC4B15">
        <w:rPr>
          <w:rFonts w:ascii="Times New Roman" w:hAnsi="Times New Roman"/>
          <w:sz w:val="22"/>
          <w:szCs w:val="22"/>
        </w:rPr>
        <w:t>s in Yerevan</w:t>
      </w:r>
      <w:r w:rsidRPr="00DC4B15">
        <w:rPr>
          <w:rFonts w:ascii="Times New Roman" w:hAnsi="Times New Roman"/>
          <w:sz w:val="22"/>
          <w:szCs w:val="22"/>
          <w:lang w:val="hy-AM"/>
        </w:rPr>
        <w:t>)</w:t>
      </w:r>
    </w:p>
    <w:tbl>
      <w:tblPr>
        <w:tblW w:w="9277" w:type="dxa"/>
        <w:jc w:val="center"/>
        <w:tblLayout w:type="fixed"/>
        <w:tblLook w:val="04A0" w:firstRow="1" w:lastRow="0" w:firstColumn="1" w:lastColumn="0" w:noHBand="0" w:noVBand="1"/>
      </w:tblPr>
      <w:tblGrid>
        <w:gridCol w:w="4169"/>
        <w:gridCol w:w="1770"/>
        <w:gridCol w:w="1770"/>
        <w:gridCol w:w="1568"/>
      </w:tblGrid>
      <w:tr w:rsidR="009B4563" w:rsidRPr="00DC4B15" w14:paraId="7E600EEB" w14:textId="77777777" w:rsidTr="009B4563">
        <w:trPr>
          <w:trHeight w:val="1118"/>
          <w:jc w:val="center"/>
        </w:trPr>
        <w:tc>
          <w:tcPr>
            <w:tcW w:w="4169" w:type="dxa"/>
            <w:tcBorders>
              <w:top w:val="nil"/>
              <w:left w:val="nil"/>
              <w:bottom w:val="nil"/>
              <w:right w:val="nil"/>
            </w:tcBorders>
            <w:shd w:val="clear" w:color="auto" w:fill="auto"/>
            <w:noWrap/>
            <w:vAlign w:val="bottom"/>
            <w:hideMark/>
          </w:tcPr>
          <w:p w14:paraId="3BA3A49A" w14:textId="77777777" w:rsidR="009B4563" w:rsidRPr="00DC4B15" w:rsidRDefault="009B4563" w:rsidP="009B4563">
            <w:pPr>
              <w:ind w:left="357"/>
              <w:jc w:val="left"/>
              <w:rPr>
                <w:rFonts w:ascii="Times New Roman" w:eastAsia="Times New Roman" w:hAnsi="Times New Roman"/>
                <w:sz w:val="22"/>
                <w:szCs w:val="22"/>
                <w:lang w:val="hy-AM"/>
              </w:rPr>
            </w:pPr>
          </w:p>
        </w:tc>
        <w:tc>
          <w:tcPr>
            <w:tcW w:w="1770" w:type="dxa"/>
            <w:tcBorders>
              <w:top w:val="single" w:sz="8" w:space="0" w:color="auto"/>
              <w:left w:val="nil"/>
              <w:bottom w:val="single" w:sz="4" w:space="0" w:color="auto"/>
              <w:right w:val="nil"/>
            </w:tcBorders>
            <w:shd w:val="clear" w:color="auto" w:fill="auto"/>
            <w:vAlign w:val="center"/>
          </w:tcPr>
          <w:p w14:paraId="0FEE76D9" w14:textId="0218E7FF" w:rsidR="009B4563" w:rsidRPr="00DC4B15" w:rsidRDefault="000515B2" w:rsidP="009B4563">
            <w:pPr>
              <w:ind w:left="357"/>
              <w:rPr>
                <w:rFonts w:ascii="Times New Roman" w:eastAsia="Times New Roman" w:hAnsi="Times New Roman"/>
                <w:i/>
                <w:iCs/>
                <w:color w:val="000000"/>
                <w:sz w:val="22"/>
                <w:szCs w:val="22"/>
              </w:rPr>
            </w:pPr>
            <w:r>
              <w:rPr>
                <w:rFonts w:ascii="Times New Roman" w:eastAsia="Times New Roman" w:hAnsi="Times New Roman"/>
                <w:i/>
                <w:iCs/>
                <w:color w:val="000000"/>
                <w:sz w:val="22"/>
                <w:szCs w:val="22"/>
                <w:lang w:val="hy-AM"/>
              </w:rPr>
              <w:t>Food Costs</w:t>
            </w:r>
          </w:p>
        </w:tc>
        <w:tc>
          <w:tcPr>
            <w:tcW w:w="1770" w:type="dxa"/>
            <w:tcBorders>
              <w:top w:val="single" w:sz="8" w:space="0" w:color="auto"/>
              <w:left w:val="nil"/>
              <w:bottom w:val="single" w:sz="4" w:space="0" w:color="auto"/>
              <w:right w:val="nil"/>
            </w:tcBorders>
            <w:shd w:val="clear" w:color="auto" w:fill="auto"/>
            <w:vAlign w:val="center"/>
          </w:tcPr>
          <w:p w14:paraId="4A522093" w14:textId="37DAE6FB" w:rsidR="009B4563" w:rsidRPr="00DC4B15" w:rsidRDefault="000515B2" w:rsidP="009B4563">
            <w:pPr>
              <w:ind w:left="357"/>
              <w:rPr>
                <w:rFonts w:ascii="Times New Roman" w:eastAsia="Times New Roman" w:hAnsi="Times New Roman"/>
                <w:i/>
                <w:iCs/>
                <w:color w:val="000000"/>
                <w:sz w:val="22"/>
                <w:szCs w:val="22"/>
              </w:rPr>
            </w:pPr>
            <w:r>
              <w:rPr>
                <w:rFonts w:ascii="Times New Roman" w:eastAsia="Times New Roman" w:hAnsi="Times New Roman"/>
                <w:i/>
                <w:iCs/>
                <w:color w:val="000000"/>
                <w:sz w:val="22"/>
                <w:szCs w:val="22"/>
              </w:rPr>
              <w:t>Household goods costs</w:t>
            </w:r>
          </w:p>
        </w:tc>
        <w:tc>
          <w:tcPr>
            <w:tcW w:w="1568" w:type="dxa"/>
            <w:tcBorders>
              <w:top w:val="single" w:sz="8" w:space="0" w:color="auto"/>
              <w:left w:val="nil"/>
              <w:bottom w:val="single" w:sz="4" w:space="0" w:color="auto"/>
              <w:right w:val="nil"/>
            </w:tcBorders>
          </w:tcPr>
          <w:p w14:paraId="4BB874A7" w14:textId="77777777" w:rsidR="009B4563" w:rsidRPr="00DC4B15" w:rsidRDefault="009B4563" w:rsidP="009B4563">
            <w:pPr>
              <w:ind w:left="357"/>
              <w:rPr>
                <w:rFonts w:ascii="Times New Roman" w:eastAsia="Times New Roman" w:hAnsi="Times New Roman"/>
                <w:i/>
                <w:iCs/>
                <w:color w:val="000000"/>
                <w:sz w:val="22"/>
                <w:szCs w:val="22"/>
                <w:lang w:val="hy-AM"/>
              </w:rPr>
            </w:pPr>
            <w:r w:rsidRPr="00DC4B15">
              <w:rPr>
                <w:rFonts w:ascii="Times New Roman" w:eastAsia="Times New Roman" w:hAnsi="Times New Roman"/>
                <w:i/>
                <w:iCs/>
                <w:color w:val="000000"/>
                <w:sz w:val="22"/>
                <w:szCs w:val="22"/>
              </w:rPr>
              <w:t>T</w:t>
            </w:r>
            <w:r w:rsidRPr="00DC4B15">
              <w:rPr>
                <w:rFonts w:ascii="Times New Roman" w:eastAsia="Times New Roman" w:hAnsi="Times New Roman"/>
                <w:i/>
                <w:iCs/>
                <w:color w:val="000000"/>
                <w:sz w:val="22"/>
                <w:szCs w:val="22"/>
                <w:lang w:val="hy-AM"/>
              </w:rPr>
              <w:t xml:space="preserve">otal  </w:t>
            </w:r>
            <w:r w:rsidRPr="00DC4B15">
              <w:rPr>
                <w:rFonts w:ascii="Times New Roman" w:eastAsia="Times New Roman" w:hAnsi="Times New Roman"/>
                <w:i/>
                <w:iCs/>
                <w:color w:val="000000"/>
                <w:sz w:val="22"/>
                <w:szCs w:val="22"/>
              </w:rPr>
              <w:t>C</w:t>
            </w:r>
            <w:r w:rsidRPr="00DC4B15">
              <w:rPr>
                <w:rFonts w:ascii="Times New Roman" w:eastAsia="Times New Roman" w:hAnsi="Times New Roman"/>
                <w:i/>
                <w:iCs/>
                <w:color w:val="000000"/>
                <w:sz w:val="22"/>
                <w:szCs w:val="22"/>
                <w:lang w:val="hy-AM"/>
              </w:rPr>
              <w:t xml:space="preserve">ost </w:t>
            </w:r>
            <w:r w:rsidRPr="00DC4B15">
              <w:rPr>
                <w:rFonts w:ascii="Times New Roman" w:eastAsia="Times New Roman" w:hAnsi="Times New Roman"/>
                <w:i/>
                <w:iCs/>
                <w:color w:val="000000"/>
                <w:sz w:val="22"/>
                <w:szCs w:val="22"/>
              </w:rPr>
              <w:t>E</w:t>
            </w:r>
            <w:r w:rsidRPr="00DC4B15">
              <w:rPr>
                <w:rFonts w:ascii="Times New Roman" w:eastAsia="Times New Roman" w:hAnsi="Times New Roman"/>
                <w:i/>
                <w:iCs/>
                <w:color w:val="000000"/>
                <w:sz w:val="22"/>
                <w:szCs w:val="22"/>
                <w:lang w:val="hy-AM"/>
              </w:rPr>
              <w:t>stimate</w:t>
            </w:r>
          </w:p>
        </w:tc>
      </w:tr>
      <w:tr w:rsidR="009B4563" w:rsidRPr="00DC4B15" w14:paraId="44BE3DA1"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46294EEC"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Arithmetic mean</w:t>
            </w:r>
          </w:p>
        </w:tc>
        <w:tc>
          <w:tcPr>
            <w:tcW w:w="1770" w:type="dxa"/>
            <w:tcBorders>
              <w:top w:val="nil"/>
              <w:left w:val="nil"/>
              <w:bottom w:val="nil"/>
              <w:right w:val="nil"/>
            </w:tcBorders>
            <w:shd w:val="clear" w:color="auto" w:fill="auto"/>
            <w:noWrap/>
            <w:vAlign w:val="bottom"/>
          </w:tcPr>
          <w:p w14:paraId="39C58FD2"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11481.6</w:t>
            </w:r>
          </w:p>
        </w:tc>
        <w:tc>
          <w:tcPr>
            <w:tcW w:w="1770" w:type="dxa"/>
            <w:tcBorders>
              <w:top w:val="nil"/>
              <w:left w:val="nil"/>
              <w:bottom w:val="nil"/>
              <w:right w:val="nil"/>
            </w:tcBorders>
            <w:shd w:val="clear" w:color="auto" w:fill="auto"/>
            <w:noWrap/>
            <w:vAlign w:val="bottom"/>
          </w:tcPr>
          <w:p w14:paraId="6B2B4E3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304.6</w:t>
            </w:r>
          </w:p>
        </w:tc>
        <w:tc>
          <w:tcPr>
            <w:tcW w:w="1568" w:type="dxa"/>
            <w:tcBorders>
              <w:top w:val="nil"/>
              <w:left w:val="nil"/>
              <w:bottom w:val="nil"/>
              <w:right w:val="nil"/>
            </w:tcBorders>
            <w:vAlign w:val="bottom"/>
          </w:tcPr>
          <w:p w14:paraId="7763A502"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51638.5</w:t>
            </w:r>
          </w:p>
        </w:tc>
      </w:tr>
      <w:tr w:rsidR="009B4563" w:rsidRPr="00DC4B15" w14:paraId="21C1DE16"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514F25B9" w14:textId="77777777" w:rsidR="009B4563" w:rsidRPr="00DC4B15" w:rsidRDefault="009B4563" w:rsidP="009B4563">
            <w:pPr>
              <w:ind w:left="357"/>
              <w:jc w:val="left"/>
              <w:rPr>
                <w:rFonts w:ascii="Times New Roman" w:eastAsia="Times New Roman" w:hAnsi="Times New Roman"/>
                <w:color w:val="000000"/>
                <w:sz w:val="22"/>
                <w:szCs w:val="22"/>
              </w:rPr>
            </w:pPr>
            <w:r w:rsidRPr="00F15D7E">
              <w:rPr>
                <w:rFonts w:ascii="Times New Roman" w:eastAsia="Times New Roman" w:hAnsi="Times New Roman"/>
                <w:color w:val="000000"/>
                <w:sz w:val="22"/>
                <w:szCs w:val="22"/>
              </w:rPr>
              <w:t>Standard deviation</w:t>
            </w:r>
          </w:p>
        </w:tc>
        <w:tc>
          <w:tcPr>
            <w:tcW w:w="1770" w:type="dxa"/>
            <w:tcBorders>
              <w:top w:val="nil"/>
              <w:left w:val="nil"/>
              <w:bottom w:val="nil"/>
              <w:right w:val="nil"/>
            </w:tcBorders>
            <w:shd w:val="clear" w:color="auto" w:fill="auto"/>
            <w:noWrap/>
            <w:vAlign w:val="bottom"/>
          </w:tcPr>
          <w:p w14:paraId="64671B0C"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457.1</w:t>
            </w:r>
          </w:p>
        </w:tc>
        <w:tc>
          <w:tcPr>
            <w:tcW w:w="1770" w:type="dxa"/>
            <w:tcBorders>
              <w:top w:val="nil"/>
              <w:left w:val="nil"/>
              <w:bottom w:val="nil"/>
              <w:right w:val="nil"/>
            </w:tcBorders>
            <w:shd w:val="clear" w:color="auto" w:fill="auto"/>
            <w:noWrap/>
            <w:vAlign w:val="bottom"/>
          </w:tcPr>
          <w:p w14:paraId="62858A54"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20.9</w:t>
            </w:r>
          </w:p>
        </w:tc>
        <w:tc>
          <w:tcPr>
            <w:tcW w:w="1568" w:type="dxa"/>
            <w:tcBorders>
              <w:top w:val="nil"/>
              <w:left w:val="nil"/>
              <w:bottom w:val="nil"/>
              <w:right w:val="nil"/>
            </w:tcBorders>
            <w:vAlign w:val="bottom"/>
          </w:tcPr>
          <w:p w14:paraId="381892BB"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1669.3</w:t>
            </w:r>
          </w:p>
        </w:tc>
      </w:tr>
      <w:tr w:rsidR="009B4563" w:rsidRPr="00DC4B15" w14:paraId="11D203FC"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2571B6C7"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Median</w:t>
            </w:r>
          </w:p>
        </w:tc>
        <w:tc>
          <w:tcPr>
            <w:tcW w:w="1770" w:type="dxa"/>
            <w:tcBorders>
              <w:top w:val="nil"/>
              <w:left w:val="nil"/>
              <w:bottom w:val="nil"/>
              <w:right w:val="nil"/>
            </w:tcBorders>
            <w:shd w:val="clear" w:color="auto" w:fill="auto"/>
            <w:noWrap/>
            <w:vAlign w:val="bottom"/>
          </w:tcPr>
          <w:p w14:paraId="167DC065"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10223.9</w:t>
            </w:r>
          </w:p>
        </w:tc>
        <w:tc>
          <w:tcPr>
            <w:tcW w:w="1770" w:type="dxa"/>
            <w:tcBorders>
              <w:top w:val="nil"/>
              <w:left w:val="nil"/>
              <w:bottom w:val="nil"/>
              <w:right w:val="nil"/>
            </w:tcBorders>
            <w:shd w:val="clear" w:color="auto" w:fill="auto"/>
            <w:noWrap/>
            <w:vAlign w:val="bottom"/>
          </w:tcPr>
          <w:p w14:paraId="714A9CD5"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250</w:t>
            </w:r>
          </w:p>
        </w:tc>
        <w:tc>
          <w:tcPr>
            <w:tcW w:w="1568" w:type="dxa"/>
            <w:tcBorders>
              <w:top w:val="nil"/>
              <w:left w:val="nil"/>
              <w:bottom w:val="nil"/>
              <w:right w:val="nil"/>
            </w:tcBorders>
            <w:vAlign w:val="bottom"/>
          </w:tcPr>
          <w:p w14:paraId="566F95C8"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47241.3</w:t>
            </w:r>
          </w:p>
        </w:tc>
      </w:tr>
      <w:tr w:rsidR="009B4563" w:rsidRPr="00DC4B15" w14:paraId="02BF2500"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40EF845B"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Mode</w:t>
            </w:r>
          </w:p>
        </w:tc>
        <w:tc>
          <w:tcPr>
            <w:tcW w:w="1770" w:type="dxa"/>
            <w:tcBorders>
              <w:top w:val="nil"/>
              <w:left w:val="nil"/>
              <w:bottom w:val="nil"/>
              <w:right w:val="nil"/>
            </w:tcBorders>
            <w:shd w:val="clear" w:color="auto" w:fill="auto"/>
            <w:noWrap/>
            <w:vAlign w:val="bottom"/>
          </w:tcPr>
          <w:p w14:paraId="3FB57E89"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#N/A</w:t>
            </w:r>
          </w:p>
        </w:tc>
        <w:tc>
          <w:tcPr>
            <w:tcW w:w="1770" w:type="dxa"/>
            <w:tcBorders>
              <w:top w:val="nil"/>
              <w:left w:val="nil"/>
              <w:bottom w:val="nil"/>
              <w:right w:val="nil"/>
            </w:tcBorders>
            <w:shd w:val="clear" w:color="auto" w:fill="auto"/>
            <w:noWrap/>
            <w:vAlign w:val="bottom"/>
          </w:tcPr>
          <w:p w14:paraId="30C421B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w:t>
            </w:r>
          </w:p>
        </w:tc>
        <w:tc>
          <w:tcPr>
            <w:tcW w:w="1568" w:type="dxa"/>
            <w:tcBorders>
              <w:top w:val="nil"/>
              <w:left w:val="nil"/>
              <w:bottom w:val="nil"/>
              <w:right w:val="nil"/>
            </w:tcBorders>
            <w:vAlign w:val="bottom"/>
          </w:tcPr>
          <w:p w14:paraId="6F4D478F"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#N/A</w:t>
            </w:r>
          </w:p>
        </w:tc>
      </w:tr>
      <w:tr w:rsidR="009B4563" w:rsidRPr="00DC4B15" w14:paraId="3C634957"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79FB21C6" w14:textId="7DB71A94" w:rsidR="009B4563" w:rsidRPr="00DC4B15" w:rsidRDefault="00F15D7E" w:rsidP="009B4563">
            <w:pPr>
              <w:ind w:left="357"/>
              <w:jc w:val="left"/>
              <w:rPr>
                <w:rFonts w:ascii="Times New Roman" w:eastAsia="Times New Roman" w:hAnsi="Times New Roman"/>
                <w:color w:val="000000"/>
                <w:sz w:val="22"/>
                <w:szCs w:val="22"/>
              </w:rPr>
            </w:pPr>
            <w:r>
              <w:rPr>
                <w:rFonts w:ascii="Times New Roman" w:eastAsia="Times New Roman" w:hAnsi="Times New Roman"/>
                <w:color w:val="000000"/>
                <w:sz w:val="22"/>
                <w:szCs w:val="22"/>
              </w:rPr>
              <w:t>Standard quadratic</w:t>
            </w:r>
            <w:r w:rsidR="009B4563" w:rsidRPr="00DC4B15">
              <w:rPr>
                <w:rFonts w:ascii="Times New Roman" w:eastAsia="Times New Roman" w:hAnsi="Times New Roman"/>
                <w:color w:val="000000"/>
                <w:sz w:val="22"/>
                <w:szCs w:val="22"/>
              </w:rPr>
              <w:t xml:space="preserve"> deviation</w:t>
            </w:r>
          </w:p>
        </w:tc>
        <w:tc>
          <w:tcPr>
            <w:tcW w:w="1770" w:type="dxa"/>
            <w:tcBorders>
              <w:top w:val="nil"/>
              <w:left w:val="nil"/>
              <w:bottom w:val="nil"/>
              <w:right w:val="nil"/>
            </w:tcBorders>
            <w:shd w:val="clear" w:color="auto" w:fill="auto"/>
            <w:noWrap/>
            <w:vAlign w:val="bottom"/>
          </w:tcPr>
          <w:p w14:paraId="324BB2A7"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5654.0</w:t>
            </w:r>
          </w:p>
        </w:tc>
        <w:tc>
          <w:tcPr>
            <w:tcW w:w="1770" w:type="dxa"/>
            <w:tcBorders>
              <w:top w:val="nil"/>
              <w:left w:val="nil"/>
              <w:bottom w:val="nil"/>
              <w:right w:val="nil"/>
            </w:tcBorders>
            <w:shd w:val="clear" w:color="auto" w:fill="auto"/>
            <w:noWrap/>
            <w:vAlign w:val="bottom"/>
          </w:tcPr>
          <w:p w14:paraId="1D1175AE"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259.0</w:t>
            </w:r>
          </w:p>
        </w:tc>
        <w:tc>
          <w:tcPr>
            <w:tcW w:w="1568" w:type="dxa"/>
            <w:tcBorders>
              <w:top w:val="nil"/>
              <w:left w:val="nil"/>
              <w:bottom w:val="nil"/>
              <w:right w:val="nil"/>
            </w:tcBorders>
            <w:vAlign w:val="bottom"/>
          </w:tcPr>
          <w:p w14:paraId="41DC52DA"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20648.5</w:t>
            </w:r>
          </w:p>
        </w:tc>
      </w:tr>
      <w:tr w:rsidR="009B4563" w:rsidRPr="00DC4B15" w14:paraId="3618DF73"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480167C5"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lang w:val="hy-AM"/>
              </w:rPr>
              <w:t>Kurtosis – "tailedness"</w:t>
            </w:r>
            <w:r w:rsidRPr="00DC4B15">
              <w:rPr>
                <w:rFonts w:ascii="Times New Roman" w:eastAsia="Times New Roman" w:hAnsi="Times New Roman"/>
                <w:color w:val="000000"/>
                <w:sz w:val="22"/>
                <w:szCs w:val="22"/>
              </w:rPr>
              <w:t xml:space="preserve"> ratio</w:t>
            </w:r>
          </w:p>
        </w:tc>
        <w:tc>
          <w:tcPr>
            <w:tcW w:w="1770" w:type="dxa"/>
            <w:tcBorders>
              <w:top w:val="nil"/>
              <w:left w:val="nil"/>
              <w:bottom w:val="nil"/>
              <w:right w:val="nil"/>
            </w:tcBorders>
            <w:shd w:val="clear" w:color="auto" w:fill="auto"/>
            <w:noWrap/>
            <w:vAlign w:val="bottom"/>
          </w:tcPr>
          <w:p w14:paraId="78F6D03F"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0.63</w:t>
            </w:r>
          </w:p>
        </w:tc>
        <w:tc>
          <w:tcPr>
            <w:tcW w:w="1770" w:type="dxa"/>
            <w:tcBorders>
              <w:top w:val="nil"/>
              <w:left w:val="nil"/>
              <w:bottom w:val="nil"/>
              <w:right w:val="nil"/>
            </w:tcBorders>
            <w:shd w:val="clear" w:color="auto" w:fill="auto"/>
            <w:noWrap/>
            <w:vAlign w:val="bottom"/>
          </w:tcPr>
          <w:p w14:paraId="2F9FFF5E"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0.01</w:t>
            </w:r>
          </w:p>
        </w:tc>
        <w:tc>
          <w:tcPr>
            <w:tcW w:w="1568" w:type="dxa"/>
            <w:tcBorders>
              <w:top w:val="nil"/>
              <w:left w:val="nil"/>
              <w:bottom w:val="nil"/>
              <w:right w:val="nil"/>
            </w:tcBorders>
            <w:vAlign w:val="bottom"/>
          </w:tcPr>
          <w:p w14:paraId="2814840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0.44</w:t>
            </w:r>
          </w:p>
        </w:tc>
      </w:tr>
      <w:tr w:rsidR="009B4563" w:rsidRPr="00DC4B15" w14:paraId="1E7DD410"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73410462"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lang w:val="hy-AM"/>
              </w:rPr>
              <w:t xml:space="preserve">Skewness – </w:t>
            </w:r>
            <w:r w:rsidRPr="00DC4B15">
              <w:rPr>
                <w:rFonts w:ascii="Times New Roman" w:eastAsia="Times New Roman" w:hAnsi="Times New Roman"/>
                <w:color w:val="000000"/>
                <w:sz w:val="22"/>
                <w:szCs w:val="22"/>
              </w:rPr>
              <w:t>asymmetry ratio</w:t>
            </w:r>
          </w:p>
        </w:tc>
        <w:tc>
          <w:tcPr>
            <w:tcW w:w="1770" w:type="dxa"/>
            <w:tcBorders>
              <w:top w:val="nil"/>
              <w:left w:val="nil"/>
              <w:bottom w:val="nil"/>
              <w:right w:val="nil"/>
            </w:tcBorders>
            <w:shd w:val="clear" w:color="auto" w:fill="auto"/>
            <w:noWrap/>
            <w:vAlign w:val="bottom"/>
          </w:tcPr>
          <w:p w14:paraId="205219FE"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0.99</w:t>
            </w:r>
          </w:p>
        </w:tc>
        <w:tc>
          <w:tcPr>
            <w:tcW w:w="1770" w:type="dxa"/>
            <w:tcBorders>
              <w:top w:val="nil"/>
              <w:left w:val="nil"/>
              <w:bottom w:val="nil"/>
              <w:right w:val="nil"/>
            </w:tcBorders>
            <w:shd w:val="clear" w:color="auto" w:fill="auto"/>
            <w:noWrap/>
            <w:vAlign w:val="bottom"/>
          </w:tcPr>
          <w:p w14:paraId="08BBD874"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0.86</w:t>
            </w:r>
          </w:p>
        </w:tc>
        <w:tc>
          <w:tcPr>
            <w:tcW w:w="1568" w:type="dxa"/>
            <w:tcBorders>
              <w:top w:val="nil"/>
              <w:left w:val="nil"/>
              <w:bottom w:val="nil"/>
              <w:right w:val="nil"/>
            </w:tcBorders>
            <w:vAlign w:val="bottom"/>
          </w:tcPr>
          <w:p w14:paraId="296B8FF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0.87</w:t>
            </w:r>
          </w:p>
        </w:tc>
      </w:tr>
      <w:tr w:rsidR="009B4563" w:rsidRPr="00DC4B15" w14:paraId="7CFD8176"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5C3D368A"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Domain</w:t>
            </w:r>
          </w:p>
        </w:tc>
        <w:tc>
          <w:tcPr>
            <w:tcW w:w="1770" w:type="dxa"/>
            <w:tcBorders>
              <w:top w:val="nil"/>
              <w:left w:val="nil"/>
              <w:bottom w:val="nil"/>
              <w:right w:val="nil"/>
            </w:tcBorders>
            <w:shd w:val="clear" w:color="auto" w:fill="auto"/>
            <w:noWrap/>
            <w:vAlign w:val="bottom"/>
          </w:tcPr>
          <w:p w14:paraId="336225F9"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26815.7</w:t>
            </w:r>
          </w:p>
        </w:tc>
        <w:tc>
          <w:tcPr>
            <w:tcW w:w="1770" w:type="dxa"/>
            <w:tcBorders>
              <w:top w:val="nil"/>
              <w:left w:val="nil"/>
              <w:bottom w:val="nil"/>
              <w:right w:val="nil"/>
            </w:tcBorders>
            <w:shd w:val="clear" w:color="auto" w:fill="auto"/>
            <w:noWrap/>
            <w:vAlign w:val="bottom"/>
          </w:tcPr>
          <w:p w14:paraId="5757932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999.3</w:t>
            </w:r>
          </w:p>
        </w:tc>
        <w:tc>
          <w:tcPr>
            <w:tcW w:w="1568" w:type="dxa"/>
            <w:tcBorders>
              <w:top w:val="nil"/>
              <w:left w:val="nil"/>
              <w:bottom w:val="nil"/>
              <w:right w:val="nil"/>
            </w:tcBorders>
            <w:vAlign w:val="bottom"/>
          </w:tcPr>
          <w:p w14:paraId="55B4326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102317.1</w:t>
            </w:r>
          </w:p>
        </w:tc>
      </w:tr>
      <w:tr w:rsidR="009B4563" w:rsidRPr="00DC4B15" w14:paraId="6CAC0E39"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245C7DFC"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Maximum value</w:t>
            </w:r>
          </w:p>
        </w:tc>
        <w:tc>
          <w:tcPr>
            <w:tcW w:w="1770" w:type="dxa"/>
            <w:tcBorders>
              <w:top w:val="nil"/>
              <w:left w:val="nil"/>
              <w:bottom w:val="nil"/>
              <w:right w:val="nil"/>
            </w:tcBorders>
            <w:shd w:val="clear" w:color="auto" w:fill="auto"/>
            <w:noWrap/>
            <w:vAlign w:val="bottom"/>
          </w:tcPr>
          <w:p w14:paraId="0B59F89A"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3103.9</w:t>
            </w:r>
          </w:p>
        </w:tc>
        <w:tc>
          <w:tcPr>
            <w:tcW w:w="1770" w:type="dxa"/>
            <w:tcBorders>
              <w:top w:val="nil"/>
              <w:left w:val="nil"/>
              <w:bottom w:val="nil"/>
              <w:right w:val="nil"/>
            </w:tcBorders>
            <w:shd w:val="clear" w:color="auto" w:fill="auto"/>
            <w:noWrap/>
            <w:vAlign w:val="bottom"/>
          </w:tcPr>
          <w:p w14:paraId="15A2ED7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0</w:t>
            </w:r>
          </w:p>
        </w:tc>
        <w:tc>
          <w:tcPr>
            <w:tcW w:w="1568" w:type="dxa"/>
            <w:tcBorders>
              <w:top w:val="nil"/>
              <w:left w:val="nil"/>
              <w:bottom w:val="nil"/>
              <w:right w:val="nil"/>
            </w:tcBorders>
            <w:vAlign w:val="bottom"/>
          </w:tcPr>
          <w:p w14:paraId="267B8BB9"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19854.5</w:t>
            </w:r>
          </w:p>
        </w:tc>
      </w:tr>
      <w:tr w:rsidR="009B4563" w:rsidRPr="00DC4B15" w14:paraId="3D0435D5"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1FAA8EA1"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Minimum value</w:t>
            </w:r>
          </w:p>
        </w:tc>
        <w:tc>
          <w:tcPr>
            <w:tcW w:w="1770" w:type="dxa"/>
            <w:tcBorders>
              <w:top w:val="nil"/>
              <w:left w:val="nil"/>
              <w:bottom w:val="nil"/>
              <w:right w:val="nil"/>
            </w:tcBorders>
            <w:shd w:val="clear" w:color="auto" w:fill="auto"/>
            <w:noWrap/>
            <w:vAlign w:val="bottom"/>
          </w:tcPr>
          <w:p w14:paraId="6D2E7BF2"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29919.6</w:t>
            </w:r>
          </w:p>
        </w:tc>
        <w:tc>
          <w:tcPr>
            <w:tcW w:w="1770" w:type="dxa"/>
            <w:tcBorders>
              <w:top w:val="nil"/>
              <w:left w:val="nil"/>
              <w:bottom w:val="nil"/>
              <w:right w:val="nil"/>
            </w:tcBorders>
            <w:shd w:val="clear" w:color="auto" w:fill="auto"/>
            <w:noWrap/>
            <w:vAlign w:val="bottom"/>
          </w:tcPr>
          <w:p w14:paraId="2B55DB5E"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999.3</w:t>
            </w:r>
          </w:p>
        </w:tc>
        <w:tc>
          <w:tcPr>
            <w:tcW w:w="1568" w:type="dxa"/>
            <w:tcBorders>
              <w:top w:val="nil"/>
              <w:left w:val="nil"/>
              <w:bottom w:val="nil"/>
              <w:right w:val="nil"/>
            </w:tcBorders>
            <w:vAlign w:val="bottom"/>
          </w:tcPr>
          <w:p w14:paraId="17CD60B8"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122171.6</w:t>
            </w:r>
          </w:p>
        </w:tc>
      </w:tr>
      <w:tr w:rsidR="009B4563" w:rsidRPr="00DC4B15" w14:paraId="4EC3C08D" w14:textId="77777777" w:rsidTr="009B4563">
        <w:trPr>
          <w:trHeight w:val="371"/>
          <w:jc w:val="center"/>
        </w:trPr>
        <w:tc>
          <w:tcPr>
            <w:tcW w:w="4169" w:type="dxa"/>
            <w:tcBorders>
              <w:top w:val="nil"/>
              <w:left w:val="nil"/>
              <w:bottom w:val="nil"/>
              <w:right w:val="nil"/>
            </w:tcBorders>
            <w:shd w:val="clear" w:color="auto" w:fill="auto"/>
            <w:noWrap/>
            <w:vAlign w:val="bottom"/>
            <w:hideMark/>
          </w:tcPr>
          <w:p w14:paraId="6591EEB0"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Sum</w:t>
            </w:r>
          </w:p>
        </w:tc>
        <w:tc>
          <w:tcPr>
            <w:tcW w:w="1770" w:type="dxa"/>
            <w:tcBorders>
              <w:top w:val="nil"/>
              <w:left w:val="nil"/>
              <w:bottom w:val="nil"/>
              <w:right w:val="nil"/>
            </w:tcBorders>
            <w:shd w:val="clear" w:color="auto" w:fill="auto"/>
            <w:noWrap/>
            <w:vAlign w:val="bottom"/>
          </w:tcPr>
          <w:p w14:paraId="2A7ECCA0"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1756681.9</w:t>
            </w:r>
          </w:p>
        </w:tc>
        <w:tc>
          <w:tcPr>
            <w:tcW w:w="1770" w:type="dxa"/>
            <w:tcBorders>
              <w:top w:val="nil"/>
              <w:left w:val="nil"/>
              <w:bottom w:val="nil"/>
              <w:right w:val="nil"/>
            </w:tcBorders>
            <w:shd w:val="clear" w:color="auto" w:fill="auto"/>
            <w:noWrap/>
            <w:vAlign w:val="bottom"/>
          </w:tcPr>
          <w:p w14:paraId="5D7CE52C"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46607.2</w:t>
            </w:r>
          </w:p>
        </w:tc>
        <w:tc>
          <w:tcPr>
            <w:tcW w:w="1568" w:type="dxa"/>
            <w:tcBorders>
              <w:top w:val="nil"/>
              <w:left w:val="nil"/>
              <w:bottom w:val="nil"/>
              <w:right w:val="nil"/>
            </w:tcBorders>
            <w:vAlign w:val="bottom"/>
          </w:tcPr>
          <w:p w14:paraId="1B70BB07"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7900690</w:t>
            </w:r>
          </w:p>
        </w:tc>
      </w:tr>
      <w:tr w:rsidR="009B4563" w:rsidRPr="00DC4B15" w14:paraId="64EBD0BD" w14:textId="77777777" w:rsidTr="009B4563">
        <w:trPr>
          <w:trHeight w:val="391"/>
          <w:jc w:val="center"/>
        </w:trPr>
        <w:tc>
          <w:tcPr>
            <w:tcW w:w="4169" w:type="dxa"/>
            <w:tcBorders>
              <w:top w:val="nil"/>
              <w:left w:val="nil"/>
              <w:bottom w:val="single" w:sz="8" w:space="0" w:color="auto"/>
              <w:right w:val="nil"/>
            </w:tcBorders>
            <w:shd w:val="clear" w:color="auto" w:fill="auto"/>
            <w:noWrap/>
            <w:vAlign w:val="bottom"/>
            <w:hideMark/>
          </w:tcPr>
          <w:p w14:paraId="46BEC63A" w14:textId="77777777" w:rsidR="009B4563" w:rsidRPr="00DC4B15" w:rsidRDefault="009B4563" w:rsidP="009B4563">
            <w:pPr>
              <w:ind w:left="357"/>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Number of observations</w:t>
            </w:r>
          </w:p>
        </w:tc>
        <w:tc>
          <w:tcPr>
            <w:tcW w:w="1770" w:type="dxa"/>
            <w:tcBorders>
              <w:top w:val="nil"/>
              <w:left w:val="nil"/>
              <w:bottom w:val="single" w:sz="8" w:space="0" w:color="auto"/>
              <w:right w:val="nil"/>
            </w:tcBorders>
            <w:shd w:val="clear" w:color="auto" w:fill="auto"/>
            <w:noWrap/>
            <w:vAlign w:val="bottom"/>
          </w:tcPr>
          <w:p w14:paraId="1FC77338"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153</w:t>
            </w:r>
          </w:p>
        </w:tc>
        <w:tc>
          <w:tcPr>
            <w:tcW w:w="1770" w:type="dxa"/>
            <w:tcBorders>
              <w:top w:val="nil"/>
              <w:left w:val="nil"/>
              <w:bottom w:val="single" w:sz="8" w:space="0" w:color="auto"/>
              <w:right w:val="nil"/>
            </w:tcBorders>
            <w:shd w:val="clear" w:color="auto" w:fill="auto"/>
            <w:noWrap/>
            <w:vAlign w:val="bottom"/>
          </w:tcPr>
          <w:p w14:paraId="419BDE25"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153</w:t>
            </w:r>
          </w:p>
        </w:tc>
        <w:tc>
          <w:tcPr>
            <w:tcW w:w="1568" w:type="dxa"/>
            <w:tcBorders>
              <w:top w:val="nil"/>
              <w:left w:val="nil"/>
              <w:bottom w:val="single" w:sz="8" w:space="0" w:color="auto"/>
              <w:right w:val="nil"/>
            </w:tcBorders>
            <w:vAlign w:val="bottom"/>
          </w:tcPr>
          <w:p w14:paraId="13A61121" w14:textId="77777777" w:rsidR="009B4563" w:rsidRPr="00DC4B15" w:rsidRDefault="009B4563" w:rsidP="009B4563">
            <w:pPr>
              <w:ind w:left="357"/>
              <w:jc w:val="left"/>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153</w:t>
            </w:r>
          </w:p>
        </w:tc>
      </w:tr>
    </w:tbl>
    <w:p w14:paraId="45B3D3E0" w14:textId="77777777" w:rsidR="009B4563" w:rsidRPr="00DC4B15" w:rsidRDefault="009B4563" w:rsidP="009B4563">
      <w:pPr>
        <w:rPr>
          <w:rFonts w:ascii="Times New Roman" w:hAnsi="Times New Roman"/>
          <w:b/>
          <w:sz w:val="22"/>
          <w:szCs w:val="22"/>
          <w:lang w:val="hy-AM"/>
        </w:rPr>
      </w:pPr>
    </w:p>
    <w:p w14:paraId="1ED423D3" w14:textId="77777777" w:rsidR="009B4563" w:rsidRPr="00DC4B15" w:rsidRDefault="009B4563" w:rsidP="009B4563">
      <w:pPr>
        <w:rPr>
          <w:rFonts w:ascii="Times New Roman" w:hAnsi="Times New Roman"/>
          <w:b/>
          <w:sz w:val="22"/>
          <w:szCs w:val="22"/>
        </w:rPr>
      </w:pPr>
      <w:r w:rsidRPr="00DC4B15">
        <w:rPr>
          <w:rFonts w:ascii="Times New Roman" w:hAnsi="Times New Roman"/>
          <w:sz w:val="22"/>
          <w:szCs w:val="22"/>
          <w:lang w:val="hy-AM"/>
        </w:rPr>
        <w:br w:type="page"/>
      </w:r>
    </w:p>
    <w:p w14:paraId="4B6F1B43" w14:textId="77777777" w:rsidR="009B4563" w:rsidRPr="00DC4B15" w:rsidRDefault="009B4563" w:rsidP="009B4563">
      <w:pPr>
        <w:pStyle w:val="Heading1"/>
        <w:jc w:val="left"/>
        <w:rPr>
          <w:rFonts w:ascii="Times New Roman" w:hAnsi="Times New Roman"/>
          <w:sz w:val="22"/>
          <w:szCs w:val="22"/>
          <w:lang w:val="en-US"/>
        </w:rPr>
      </w:pPr>
      <w:r w:rsidRPr="00DC4B15">
        <w:rPr>
          <w:rFonts w:ascii="Times New Roman" w:hAnsi="Times New Roman"/>
          <w:sz w:val="22"/>
          <w:szCs w:val="22"/>
        </w:rPr>
        <w:lastRenderedPageBreak/>
        <w:t>Annex 2.</w:t>
      </w:r>
      <w:r w:rsidRPr="00DC4B15">
        <w:rPr>
          <w:rFonts w:ascii="Times New Roman" w:hAnsi="Times New Roman"/>
          <w:sz w:val="22"/>
          <w:szCs w:val="22"/>
        </w:rPr>
        <w:br/>
        <w:t>"Children's Home</w:t>
      </w:r>
      <w:r w:rsidRPr="00DC4B15">
        <w:rPr>
          <w:rFonts w:ascii="Times New Roman" w:hAnsi="Times New Roman"/>
          <w:sz w:val="22"/>
          <w:szCs w:val="22"/>
          <w:lang w:val="en-US"/>
        </w:rPr>
        <w:t xml:space="preserve"> of Yerevan</w:t>
      </w:r>
      <w:r w:rsidRPr="00DC4B15">
        <w:rPr>
          <w:rFonts w:ascii="Times New Roman" w:hAnsi="Times New Roman"/>
          <w:sz w:val="22"/>
          <w:szCs w:val="22"/>
        </w:rPr>
        <w:t xml:space="preserve">" State Non-Commercial </w:t>
      </w:r>
      <w:r w:rsidRPr="00DC4B15">
        <w:rPr>
          <w:rFonts w:ascii="Times New Roman" w:hAnsi="Times New Roman"/>
          <w:sz w:val="22"/>
          <w:szCs w:val="22"/>
          <w:lang w:val="en-US"/>
        </w:rPr>
        <w:t>Organization</w:t>
      </w:r>
    </w:p>
    <w:p w14:paraId="0075A95E" w14:textId="77777777" w:rsidR="009B4563" w:rsidRPr="00DC4B15" w:rsidRDefault="009B4563" w:rsidP="009B4563">
      <w:pPr>
        <w:rPr>
          <w:rFonts w:ascii="Times New Roman" w:hAnsi="Times New Roman"/>
          <w:sz w:val="22"/>
          <w:szCs w:val="22"/>
          <w:lang w:val="hy-AM"/>
        </w:rPr>
      </w:pPr>
    </w:p>
    <w:p w14:paraId="3CEF2E53" w14:textId="77777777" w:rsidR="009B4563" w:rsidRPr="00DC4B15" w:rsidRDefault="009B4563" w:rsidP="009B4563">
      <w:pPr>
        <w:pStyle w:val="0Main"/>
        <w:numPr>
          <w:ilvl w:val="0"/>
          <w:numId w:val="3"/>
        </w:numPr>
        <w:ind w:left="0"/>
        <w:rPr>
          <w:rFonts w:ascii="Times New Roman" w:hAnsi="Times New Roman"/>
          <w:sz w:val="22"/>
          <w:szCs w:val="22"/>
        </w:rPr>
      </w:pPr>
      <w:r w:rsidRPr="00DC4B15">
        <w:rPr>
          <w:rFonts w:ascii="Times New Roman" w:hAnsi="Times New Roman"/>
          <w:sz w:val="22"/>
          <w:szCs w:val="22"/>
          <w:lang w:val="en-US"/>
        </w:rPr>
        <w:t xml:space="preserve">The organization was founded during the Soviet Union era, in 1937 at has remained a state-funded, non-commercial organization so far. From the Soviet Union collapse till 1998 it functioned under the control end sponsorship of Ministry of Healthcare of RA, and was moved under the auspices of Ministry of Labor and Social Affairs afterwards. Due to the N 1730 -N Decree, issued on October 31st, 2002 the former "Children's Home of Yerevan" state institution was restructured into "Children's home of Yerevan" state non-commercial organization.  </w:t>
      </w:r>
    </w:p>
    <w:p w14:paraId="3ED10251" w14:textId="56C66263" w:rsidR="009B4563" w:rsidRPr="00DC4B15" w:rsidRDefault="006D3FD9" w:rsidP="009B4563">
      <w:pPr>
        <w:pStyle w:val="0Main"/>
        <w:rPr>
          <w:rFonts w:ascii="Times New Roman" w:hAnsi="Times New Roman"/>
          <w:sz w:val="22"/>
          <w:szCs w:val="22"/>
        </w:rPr>
      </w:pPr>
      <w:r>
        <w:rPr>
          <w:rFonts w:ascii="Times New Roman" w:hAnsi="Times New Roman"/>
          <w:sz w:val="22"/>
          <w:szCs w:val="22"/>
          <w:lang w:val="en-US"/>
        </w:rPr>
        <w:t>“</w:t>
      </w:r>
      <w:r w:rsidR="00DF010D">
        <w:rPr>
          <w:rFonts w:ascii="Times New Roman" w:hAnsi="Times New Roman"/>
          <w:sz w:val="22"/>
          <w:szCs w:val="22"/>
          <w:lang w:val="en-US"/>
        </w:rPr>
        <w:t xml:space="preserve">The main goals pursued by an orphanage are ensuring round-the-clock full care for children under 6 left without parental care, providing them with accommodation on long-term or with specific duration basis. Its operations </w:t>
      </w:r>
      <w:r w:rsidR="00D600F2">
        <w:rPr>
          <w:rFonts w:ascii="Times New Roman" w:hAnsi="Times New Roman"/>
          <w:sz w:val="22"/>
          <w:szCs w:val="22"/>
          <w:lang w:val="en-US"/>
        </w:rPr>
        <w:t>are</w:t>
      </w:r>
      <w:r w:rsidR="00DF010D">
        <w:rPr>
          <w:rFonts w:ascii="Times New Roman" w:hAnsi="Times New Roman"/>
          <w:sz w:val="22"/>
          <w:szCs w:val="22"/>
          <w:lang w:val="en-US"/>
        </w:rPr>
        <w:t xml:space="preserve"> based on the principles and philosophy of </w:t>
      </w:r>
      <w:r w:rsidR="00D600F2">
        <w:rPr>
          <w:rFonts w:ascii="Times New Roman" w:hAnsi="Times New Roman"/>
          <w:sz w:val="22"/>
          <w:szCs w:val="22"/>
          <w:lang w:val="en-US"/>
        </w:rPr>
        <w:t xml:space="preserve">providing legal protection of rights and interests of children in care, </w:t>
      </w:r>
      <w:proofErr w:type="spellStart"/>
      <w:r w:rsidR="00D600F2">
        <w:rPr>
          <w:rFonts w:ascii="Times New Roman" w:hAnsi="Times New Roman"/>
          <w:sz w:val="22"/>
          <w:szCs w:val="22"/>
          <w:lang w:val="en-US"/>
        </w:rPr>
        <w:t>provding</w:t>
      </w:r>
      <w:proofErr w:type="spellEnd"/>
      <w:r w:rsidR="00D600F2">
        <w:rPr>
          <w:rFonts w:ascii="Times New Roman" w:hAnsi="Times New Roman"/>
          <w:sz w:val="22"/>
          <w:szCs w:val="22"/>
          <w:lang w:val="en-US"/>
        </w:rPr>
        <w:t xml:space="preserve"> them with food, clothing, linen, shoes, hygiene accessories, as well as socio-psychological and medical services. The orphanage also</w:t>
      </w:r>
      <w:r>
        <w:rPr>
          <w:rFonts w:ascii="Times New Roman" w:hAnsi="Times New Roman"/>
          <w:sz w:val="22"/>
          <w:szCs w:val="22"/>
          <w:lang w:val="en-US"/>
        </w:rPr>
        <w:t xml:space="preserve"> aims to ensure</w:t>
      </w:r>
      <w:r w:rsidR="00D600F2">
        <w:rPr>
          <w:rFonts w:ascii="Times New Roman" w:hAnsi="Times New Roman"/>
          <w:sz w:val="22"/>
          <w:szCs w:val="22"/>
          <w:lang w:val="en-US"/>
        </w:rPr>
        <w:t xml:space="preserve"> children in care </w:t>
      </w:r>
      <w:r>
        <w:rPr>
          <w:rFonts w:ascii="Times New Roman" w:hAnsi="Times New Roman"/>
          <w:sz w:val="22"/>
          <w:szCs w:val="22"/>
          <w:lang w:val="en-US"/>
        </w:rPr>
        <w:t>receive</w:t>
      </w:r>
      <w:r w:rsidR="00D600F2">
        <w:rPr>
          <w:rFonts w:ascii="Times New Roman" w:hAnsi="Times New Roman"/>
          <w:sz w:val="22"/>
          <w:szCs w:val="22"/>
          <w:lang w:val="en-US"/>
        </w:rPr>
        <w:t xml:space="preserve"> prostheses and orthopedic </w:t>
      </w:r>
      <w:r>
        <w:rPr>
          <w:rFonts w:ascii="Times New Roman" w:hAnsi="Times New Roman"/>
          <w:sz w:val="22"/>
          <w:szCs w:val="22"/>
          <w:lang w:val="en-US"/>
        </w:rPr>
        <w:t>accessories, undergo medical-social investigation, hospital services, as well as receive relevant medical tickets to use medical services of relevant medical institutions. The orphanage also holds the responsibility to organize the educational, leisure and inclusion activities, alongside with other activities, as defined by the RA legislation.”</w:t>
      </w:r>
      <w:r w:rsidR="00D600F2">
        <w:rPr>
          <w:rFonts w:ascii="Times New Roman" w:hAnsi="Times New Roman"/>
          <w:sz w:val="22"/>
          <w:szCs w:val="22"/>
          <w:lang w:val="en-US"/>
        </w:rPr>
        <w:t xml:space="preserve"> </w:t>
      </w:r>
      <w:r w:rsidR="009B4563" w:rsidRPr="00DC4B15">
        <w:rPr>
          <w:rFonts w:ascii="Times New Roman" w:hAnsi="Times New Roman"/>
          <w:sz w:val="22"/>
          <w:szCs w:val="22"/>
        </w:rPr>
        <w:t>During the Soviet times only children aged 0-3 were taken care of, brought up and cured, while in the post-soviet era the institution already covered children aged 0-6.</w:t>
      </w:r>
    </w:p>
    <w:p w14:paraId="7352AC66" w14:textId="7068293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director of the state non-commercial organization has got around 17 years of professional experience and manages the "Children's House of Yerevan". According to the director, during the past 30 years the number of beneficiaries seem</w:t>
      </w:r>
      <w:r w:rsidR="006D3FD9">
        <w:rPr>
          <w:rFonts w:ascii="Times New Roman" w:hAnsi="Times New Roman"/>
          <w:sz w:val="22"/>
          <w:szCs w:val="22"/>
          <w:lang w:val="en-US"/>
        </w:rPr>
        <w:t>ed</w:t>
      </w:r>
      <w:r w:rsidRPr="00DC4B15">
        <w:rPr>
          <w:rFonts w:ascii="Times New Roman" w:hAnsi="Times New Roman"/>
          <w:sz w:val="22"/>
          <w:szCs w:val="22"/>
          <w:lang w:val="en-US"/>
        </w:rPr>
        <w:t xml:space="preserve"> to ha</w:t>
      </w:r>
      <w:r w:rsidR="006D3FD9">
        <w:rPr>
          <w:rFonts w:ascii="Times New Roman" w:hAnsi="Times New Roman"/>
          <w:sz w:val="22"/>
          <w:szCs w:val="22"/>
          <w:lang w:val="en-US"/>
        </w:rPr>
        <w:t>ve a declining tendency, which wa</w:t>
      </w:r>
      <w:r w:rsidRPr="00DC4B15">
        <w:rPr>
          <w:rFonts w:ascii="Times New Roman" w:hAnsi="Times New Roman"/>
          <w:sz w:val="22"/>
          <w:szCs w:val="22"/>
          <w:lang w:val="en-US"/>
        </w:rPr>
        <w:t>s not conditioned by the reduction of state funding. If in 1981 the number of beneficiaries at the orphanage reached 110, in 2017 it equaled to 71. In 2000-2017 the average number of the beneficiaries of the orphanage decline</w:t>
      </w:r>
      <w:r w:rsidR="00F15D7E">
        <w:rPr>
          <w:rFonts w:ascii="Times New Roman" w:hAnsi="Times New Roman"/>
          <w:sz w:val="22"/>
          <w:szCs w:val="22"/>
          <w:lang w:val="en-US"/>
        </w:rPr>
        <w:t>d by 22%,</w:t>
      </w:r>
      <w:r w:rsidRPr="00DC4B15">
        <w:rPr>
          <w:rFonts w:ascii="Times New Roman" w:hAnsi="Times New Roman"/>
          <w:sz w:val="22"/>
          <w:szCs w:val="22"/>
          <w:lang w:val="en-US"/>
        </w:rPr>
        <w:t xml:space="preserve"> compared with the 1980-2000 figures, from 90 to 70. High level of mobility is also intrinsic to "Children's Home of Yerevan": some 20% return to their biological families, 20-30% are adopted, and if the parentless child has severely limited abilities, he/she is transferred to special care institutions, such as "Children's Home of Gyumri" and "Marie </w:t>
      </w:r>
      <w:proofErr w:type="spellStart"/>
      <w:r w:rsidR="00F15D7E">
        <w:rPr>
          <w:rFonts w:ascii="Times New Roman" w:hAnsi="Times New Roman"/>
          <w:sz w:val="22"/>
          <w:szCs w:val="22"/>
          <w:lang w:val="en-US"/>
        </w:rPr>
        <w:t>Izmirlyan</w:t>
      </w:r>
      <w:proofErr w:type="spellEnd"/>
      <w:r w:rsidR="00F15D7E">
        <w:rPr>
          <w:rFonts w:ascii="Times New Roman" w:hAnsi="Times New Roman"/>
          <w:sz w:val="22"/>
          <w:szCs w:val="22"/>
          <w:lang w:val="en-US"/>
        </w:rPr>
        <w:t xml:space="preserve"> Children's Home" SNCO</w:t>
      </w:r>
      <w:r w:rsidRPr="00DC4B15">
        <w:rPr>
          <w:rFonts w:ascii="Times New Roman" w:hAnsi="Times New Roman"/>
          <w:sz w:val="22"/>
          <w:szCs w:val="22"/>
          <w:lang w:val="en-US"/>
        </w:rPr>
        <w:t xml:space="preserve">s. All the other children, not included in the mentioned groups, are taken care of in other institutions from 6 years old till becoming an adult. </w:t>
      </w:r>
    </w:p>
    <w:p w14:paraId="45ACB021" w14:textId="02369248"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Thereby, the average figure of the beneficiaries has relatively been stable recently - 70 children in average, which is taken into account while planning</w:t>
      </w:r>
      <w:r w:rsidR="00F15D7E">
        <w:rPr>
          <w:rFonts w:ascii="Times New Roman" w:hAnsi="Times New Roman"/>
          <w:sz w:val="22"/>
          <w:szCs w:val="22"/>
          <w:lang w:val="en-US"/>
        </w:rPr>
        <w:t xml:space="preserve"> and allocating costs</w:t>
      </w:r>
      <w:r w:rsidRPr="00DC4B15">
        <w:rPr>
          <w:rFonts w:ascii="Times New Roman" w:hAnsi="Times New Roman"/>
          <w:sz w:val="22"/>
          <w:szCs w:val="22"/>
          <w:lang w:val="en-US"/>
        </w:rPr>
        <w:t>. The major part of the ambiguity, related to the state organization's activities, is the variability of utility payments, based on seasonal changes.</w:t>
      </w:r>
    </w:p>
    <w:p w14:paraId="0CEDAB32" w14:textId="28442D97" w:rsidR="009B4563" w:rsidRPr="00DC4B15" w:rsidRDefault="009B4563" w:rsidP="009B4563">
      <w:pPr>
        <w:pStyle w:val="ListParagraph"/>
        <w:ind w:left="4320" w:firstLine="720"/>
        <w:contextualSpacing w:val="0"/>
        <w:jc w:val="right"/>
        <w:rPr>
          <w:rFonts w:ascii="Times New Roman" w:hAnsi="Times New Roman"/>
          <w:sz w:val="22"/>
          <w:szCs w:val="22"/>
          <w:lang w:val="hy-AM"/>
        </w:rPr>
      </w:pPr>
      <w:r w:rsidRPr="00DC4B15">
        <w:rPr>
          <w:rFonts w:ascii="Times New Roman" w:hAnsi="Times New Roman"/>
          <w:sz w:val="22"/>
          <w:szCs w:val="22"/>
          <w:lang w:val="hy-AM"/>
        </w:rPr>
        <w:t>(</w:t>
      </w:r>
      <w:r w:rsidR="000515B2">
        <w:rPr>
          <w:rFonts w:ascii="Times New Roman" w:hAnsi="Times New Roman"/>
          <w:sz w:val="22"/>
          <w:szCs w:val="22"/>
        </w:rPr>
        <w:t>thousand AMD</w:t>
      </w:r>
      <w:r w:rsidRPr="00DC4B15">
        <w:rPr>
          <w:rFonts w:ascii="Times New Roman" w:hAnsi="Times New Roman"/>
          <w:sz w:val="22"/>
          <w:szCs w:val="22"/>
          <w:lang w:val="hy-AM"/>
        </w:rPr>
        <w:t>)</w:t>
      </w:r>
    </w:p>
    <w:tbl>
      <w:tblPr>
        <w:tblW w:w="8643" w:type="dxa"/>
        <w:tblInd w:w="399" w:type="dxa"/>
        <w:tblLook w:val="04A0" w:firstRow="1" w:lastRow="0" w:firstColumn="1" w:lastColumn="0" w:noHBand="0" w:noVBand="1"/>
      </w:tblPr>
      <w:tblGrid>
        <w:gridCol w:w="5007"/>
        <w:gridCol w:w="1194"/>
        <w:gridCol w:w="1236"/>
        <w:gridCol w:w="1206"/>
      </w:tblGrid>
      <w:tr w:rsidR="009B4563" w:rsidRPr="00DC4B15" w14:paraId="351DF9BA" w14:textId="77777777" w:rsidTr="009B4563">
        <w:trPr>
          <w:trHeight w:val="152"/>
        </w:trPr>
        <w:tc>
          <w:tcPr>
            <w:tcW w:w="5007" w:type="dxa"/>
            <w:vMerge w:val="restart"/>
            <w:tcBorders>
              <w:top w:val="single" w:sz="4" w:space="0" w:color="auto"/>
              <w:left w:val="single" w:sz="4" w:space="0" w:color="auto"/>
              <w:right w:val="single" w:sz="4" w:space="0" w:color="auto"/>
            </w:tcBorders>
            <w:shd w:val="clear" w:color="auto" w:fill="auto"/>
            <w:noWrap/>
            <w:vAlign w:val="center"/>
          </w:tcPr>
          <w:p w14:paraId="14CD6267" w14:textId="77777777" w:rsidR="009B4563" w:rsidRPr="00DC4B15" w:rsidRDefault="009B4563" w:rsidP="009B4563">
            <w:pPr>
              <w:ind w:left="357"/>
              <w:rPr>
                <w:rFonts w:ascii="Times New Roman" w:eastAsia="Times New Roman" w:hAnsi="Times New Roman"/>
                <w:b/>
                <w:bCs/>
                <w:color w:val="000000"/>
                <w:sz w:val="22"/>
                <w:szCs w:val="22"/>
              </w:rPr>
            </w:pPr>
            <w:r w:rsidRPr="00DC4B15">
              <w:rPr>
                <w:rFonts w:ascii="Times New Roman" w:eastAsia="Times New Roman" w:hAnsi="Times New Roman"/>
                <w:b/>
                <w:bCs/>
                <w:color w:val="000000"/>
                <w:sz w:val="22"/>
                <w:szCs w:val="22"/>
              </w:rPr>
              <w:t>Title</w:t>
            </w:r>
          </w:p>
        </w:tc>
        <w:tc>
          <w:tcPr>
            <w:tcW w:w="36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44B69A" w14:textId="77777777" w:rsidR="009B4563" w:rsidRPr="00DC4B15" w:rsidRDefault="009B4563" w:rsidP="009B4563">
            <w:pPr>
              <w:ind w:left="357"/>
              <w:rPr>
                <w:rFonts w:ascii="Times New Roman" w:eastAsia="Times New Roman" w:hAnsi="Times New Roman"/>
                <w:b/>
                <w:bCs/>
                <w:color w:val="000000"/>
                <w:sz w:val="22"/>
                <w:szCs w:val="22"/>
              </w:rPr>
            </w:pPr>
            <w:r w:rsidRPr="00DC4B15">
              <w:rPr>
                <w:rFonts w:ascii="Times New Roman" w:eastAsia="Times New Roman" w:hAnsi="Times New Roman"/>
                <w:b/>
                <w:bCs/>
                <w:color w:val="000000"/>
                <w:sz w:val="22"/>
                <w:szCs w:val="22"/>
              </w:rPr>
              <w:t>Year</w:t>
            </w:r>
          </w:p>
        </w:tc>
      </w:tr>
      <w:tr w:rsidR="009B4563" w:rsidRPr="00DC4B15" w14:paraId="7E2D7DA2" w14:textId="77777777" w:rsidTr="009B4563">
        <w:trPr>
          <w:trHeight w:val="152"/>
        </w:trPr>
        <w:tc>
          <w:tcPr>
            <w:tcW w:w="5007" w:type="dxa"/>
            <w:vMerge/>
            <w:tcBorders>
              <w:left w:val="single" w:sz="4" w:space="0" w:color="auto"/>
              <w:bottom w:val="single" w:sz="4" w:space="0" w:color="auto"/>
              <w:right w:val="single" w:sz="4" w:space="0" w:color="auto"/>
            </w:tcBorders>
            <w:shd w:val="clear" w:color="auto" w:fill="auto"/>
            <w:noWrap/>
            <w:vAlign w:val="center"/>
            <w:hideMark/>
          </w:tcPr>
          <w:p w14:paraId="5A022EDC" w14:textId="77777777" w:rsidR="009B4563" w:rsidRPr="00DC4B15" w:rsidRDefault="009B4563" w:rsidP="009B4563">
            <w:pPr>
              <w:ind w:left="357"/>
              <w:rPr>
                <w:rFonts w:ascii="Times New Roman" w:eastAsia="Times New Roman" w:hAnsi="Times New Roman"/>
                <w:b/>
                <w:bCs/>
                <w:color w:val="000000"/>
                <w:sz w:val="22"/>
                <w:szCs w:val="22"/>
                <w:lang w:val="hy-AM"/>
              </w:rPr>
            </w:pP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20CC830B" w14:textId="77777777" w:rsidR="009B4563" w:rsidRPr="00DC4B15" w:rsidRDefault="009B4563" w:rsidP="009B4563">
            <w:pPr>
              <w:ind w:left="357"/>
              <w:jc w:val="center"/>
              <w:rPr>
                <w:rFonts w:ascii="Times New Roman" w:eastAsia="Times New Roman" w:hAnsi="Times New Roman"/>
                <w:b/>
                <w:bCs/>
                <w:color w:val="000000"/>
                <w:sz w:val="22"/>
                <w:szCs w:val="22"/>
                <w:lang w:val="hy-AM"/>
              </w:rPr>
            </w:pPr>
            <w:r w:rsidRPr="00DC4B15">
              <w:rPr>
                <w:rFonts w:ascii="Times New Roman" w:eastAsia="Times New Roman" w:hAnsi="Times New Roman"/>
                <w:b/>
                <w:bCs/>
                <w:color w:val="000000"/>
                <w:sz w:val="22"/>
                <w:szCs w:val="22"/>
                <w:lang w:val="hy-AM"/>
              </w:rPr>
              <w:t>2014</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14:paraId="60CBFDA8" w14:textId="77777777" w:rsidR="009B4563" w:rsidRPr="00DC4B15" w:rsidRDefault="009B4563" w:rsidP="009B4563">
            <w:pPr>
              <w:ind w:left="357"/>
              <w:jc w:val="center"/>
              <w:rPr>
                <w:rFonts w:ascii="Times New Roman" w:eastAsia="Times New Roman" w:hAnsi="Times New Roman"/>
                <w:b/>
                <w:bCs/>
                <w:color w:val="000000"/>
                <w:sz w:val="22"/>
                <w:szCs w:val="22"/>
                <w:lang w:val="hy-AM"/>
              </w:rPr>
            </w:pPr>
            <w:r w:rsidRPr="00DC4B15">
              <w:rPr>
                <w:rFonts w:ascii="Times New Roman" w:eastAsia="Times New Roman" w:hAnsi="Times New Roman"/>
                <w:b/>
                <w:bCs/>
                <w:color w:val="000000"/>
                <w:sz w:val="22"/>
                <w:szCs w:val="22"/>
                <w:lang w:val="hy-AM"/>
              </w:rPr>
              <w:t>2015</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14:paraId="0CCF0CDF" w14:textId="77777777" w:rsidR="009B4563" w:rsidRPr="00DC4B15" w:rsidRDefault="009B4563" w:rsidP="009B4563">
            <w:pPr>
              <w:ind w:left="357"/>
              <w:jc w:val="center"/>
              <w:rPr>
                <w:rFonts w:ascii="Times New Roman" w:eastAsia="Times New Roman" w:hAnsi="Times New Roman"/>
                <w:b/>
                <w:bCs/>
                <w:color w:val="000000"/>
                <w:sz w:val="22"/>
                <w:szCs w:val="22"/>
                <w:lang w:val="hy-AM"/>
              </w:rPr>
            </w:pPr>
            <w:r w:rsidRPr="00DC4B15">
              <w:rPr>
                <w:rFonts w:ascii="Times New Roman" w:eastAsia="Times New Roman" w:hAnsi="Times New Roman"/>
                <w:b/>
                <w:bCs/>
                <w:color w:val="000000"/>
                <w:sz w:val="22"/>
                <w:szCs w:val="22"/>
                <w:lang w:val="hy-AM"/>
              </w:rPr>
              <w:t>2016</w:t>
            </w:r>
          </w:p>
        </w:tc>
      </w:tr>
      <w:tr w:rsidR="009B4563" w:rsidRPr="00DC4B15" w14:paraId="722720CC"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323999A7" w14:textId="77777777" w:rsidR="009B4563" w:rsidRPr="00DC4B15" w:rsidRDefault="009B4563" w:rsidP="009B4563">
            <w:pPr>
              <w:ind w:firstLine="0"/>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 xml:space="preserve">Power supply and other utility costs, paid from budget assets  </w:t>
            </w:r>
          </w:p>
        </w:tc>
        <w:tc>
          <w:tcPr>
            <w:tcW w:w="1194" w:type="dxa"/>
            <w:tcBorders>
              <w:top w:val="nil"/>
              <w:left w:val="nil"/>
              <w:bottom w:val="single" w:sz="4" w:space="0" w:color="auto"/>
              <w:right w:val="single" w:sz="4" w:space="0" w:color="auto"/>
            </w:tcBorders>
            <w:shd w:val="clear" w:color="auto" w:fill="auto"/>
            <w:noWrap/>
            <w:vAlign w:val="center"/>
            <w:hideMark/>
          </w:tcPr>
          <w:p w14:paraId="66C8616D"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14,443.70</w:t>
            </w:r>
          </w:p>
        </w:tc>
        <w:tc>
          <w:tcPr>
            <w:tcW w:w="1236" w:type="dxa"/>
            <w:tcBorders>
              <w:top w:val="nil"/>
              <w:left w:val="nil"/>
              <w:bottom w:val="single" w:sz="4" w:space="0" w:color="auto"/>
              <w:right w:val="single" w:sz="4" w:space="0" w:color="auto"/>
            </w:tcBorders>
            <w:shd w:val="clear" w:color="auto" w:fill="auto"/>
            <w:noWrap/>
            <w:vAlign w:val="center"/>
            <w:hideMark/>
          </w:tcPr>
          <w:p w14:paraId="304E708F"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15,046.00</w:t>
            </w:r>
          </w:p>
        </w:tc>
        <w:tc>
          <w:tcPr>
            <w:tcW w:w="1206" w:type="dxa"/>
            <w:tcBorders>
              <w:top w:val="nil"/>
              <w:left w:val="nil"/>
              <w:bottom w:val="single" w:sz="4" w:space="0" w:color="auto"/>
              <w:right w:val="single" w:sz="4" w:space="0" w:color="auto"/>
            </w:tcBorders>
            <w:shd w:val="clear" w:color="auto" w:fill="auto"/>
            <w:noWrap/>
            <w:vAlign w:val="center"/>
            <w:hideMark/>
          </w:tcPr>
          <w:p w14:paraId="4C40EF3F"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14,266.70</w:t>
            </w:r>
          </w:p>
        </w:tc>
      </w:tr>
      <w:tr w:rsidR="009B4563" w:rsidRPr="00DC4B15" w14:paraId="4F801991"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622214F0" w14:textId="77777777" w:rsidR="009B4563" w:rsidRPr="00DC4B15" w:rsidRDefault="009B4563" w:rsidP="009B4563">
            <w:pPr>
              <w:ind w:firstLine="0"/>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 xml:space="preserve">paid from other assets (charity) </w:t>
            </w:r>
          </w:p>
        </w:tc>
        <w:tc>
          <w:tcPr>
            <w:tcW w:w="1194" w:type="dxa"/>
            <w:tcBorders>
              <w:top w:val="nil"/>
              <w:left w:val="nil"/>
              <w:bottom w:val="single" w:sz="4" w:space="0" w:color="auto"/>
              <w:right w:val="single" w:sz="4" w:space="0" w:color="auto"/>
            </w:tcBorders>
            <w:shd w:val="clear" w:color="auto" w:fill="auto"/>
            <w:noWrap/>
            <w:vAlign w:val="center"/>
            <w:hideMark/>
          </w:tcPr>
          <w:p w14:paraId="508A2B81"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208.50</w:t>
            </w:r>
          </w:p>
        </w:tc>
        <w:tc>
          <w:tcPr>
            <w:tcW w:w="1236" w:type="dxa"/>
            <w:tcBorders>
              <w:top w:val="nil"/>
              <w:left w:val="nil"/>
              <w:bottom w:val="single" w:sz="4" w:space="0" w:color="auto"/>
              <w:right w:val="single" w:sz="4" w:space="0" w:color="auto"/>
            </w:tcBorders>
            <w:shd w:val="clear" w:color="auto" w:fill="auto"/>
            <w:noWrap/>
            <w:vAlign w:val="center"/>
            <w:hideMark/>
          </w:tcPr>
          <w:p w14:paraId="5FB3D86A"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51.70</w:t>
            </w:r>
          </w:p>
        </w:tc>
        <w:tc>
          <w:tcPr>
            <w:tcW w:w="1206" w:type="dxa"/>
            <w:tcBorders>
              <w:top w:val="nil"/>
              <w:left w:val="nil"/>
              <w:bottom w:val="single" w:sz="4" w:space="0" w:color="auto"/>
              <w:right w:val="single" w:sz="4" w:space="0" w:color="auto"/>
            </w:tcBorders>
            <w:shd w:val="clear" w:color="auto" w:fill="auto"/>
            <w:noWrap/>
            <w:vAlign w:val="center"/>
            <w:hideMark/>
          </w:tcPr>
          <w:p w14:paraId="11825192"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181.20</w:t>
            </w:r>
          </w:p>
        </w:tc>
      </w:tr>
      <w:tr w:rsidR="009B4563" w:rsidRPr="00DC4B15" w14:paraId="4E141858"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0061AD1E" w14:textId="77777777" w:rsidR="009B4563" w:rsidRPr="00DC4B15" w:rsidRDefault="009B4563" w:rsidP="009B4563">
            <w:pPr>
              <w:ind w:firstLine="0"/>
              <w:jc w:val="left"/>
              <w:rPr>
                <w:rFonts w:ascii="Times New Roman" w:eastAsia="Times New Roman" w:hAnsi="Times New Roman"/>
                <w:i/>
                <w:color w:val="000000"/>
                <w:sz w:val="22"/>
                <w:szCs w:val="22"/>
              </w:rPr>
            </w:pPr>
            <w:r w:rsidRPr="00DC4B15">
              <w:rPr>
                <w:rFonts w:ascii="Times New Roman" w:eastAsia="Times New Roman" w:hAnsi="Times New Roman"/>
                <w:i/>
                <w:color w:val="000000"/>
                <w:sz w:val="22"/>
                <w:szCs w:val="22"/>
              </w:rPr>
              <w:t>% in regard to budget expenditures</w:t>
            </w:r>
          </w:p>
        </w:tc>
        <w:tc>
          <w:tcPr>
            <w:tcW w:w="1194" w:type="dxa"/>
            <w:tcBorders>
              <w:top w:val="nil"/>
              <w:left w:val="nil"/>
              <w:bottom w:val="single" w:sz="4" w:space="0" w:color="auto"/>
              <w:right w:val="single" w:sz="4" w:space="0" w:color="auto"/>
            </w:tcBorders>
            <w:shd w:val="clear" w:color="auto" w:fill="auto"/>
            <w:noWrap/>
            <w:vAlign w:val="center"/>
            <w:hideMark/>
          </w:tcPr>
          <w:p w14:paraId="3E3AF86B"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1.44%</w:t>
            </w:r>
          </w:p>
        </w:tc>
        <w:tc>
          <w:tcPr>
            <w:tcW w:w="1236" w:type="dxa"/>
            <w:tcBorders>
              <w:top w:val="nil"/>
              <w:left w:val="nil"/>
              <w:bottom w:val="single" w:sz="4" w:space="0" w:color="auto"/>
              <w:right w:val="single" w:sz="4" w:space="0" w:color="auto"/>
            </w:tcBorders>
            <w:shd w:val="clear" w:color="auto" w:fill="auto"/>
            <w:noWrap/>
            <w:vAlign w:val="center"/>
            <w:hideMark/>
          </w:tcPr>
          <w:p w14:paraId="7758F444"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0.34%</w:t>
            </w:r>
          </w:p>
        </w:tc>
        <w:tc>
          <w:tcPr>
            <w:tcW w:w="1206" w:type="dxa"/>
            <w:tcBorders>
              <w:top w:val="nil"/>
              <w:left w:val="nil"/>
              <w:bottom w:val="single" w:sz="4" w:space="0" w:color="auto"/>
              <w:right w:val="single" w:sz="4" w:space="0" w:color="auto"/>
            </w:tcBorders>
            <w:shd w:val="clear" w:color="auto" w:fill="auto"/>
            <w:noWrap/>
            <w:vAlign w:val="center"/>
            <w:hideMark/>
          </w:tcPr>
          <w:p w14:paraId="2A9FC34D"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1.27%</w:t>
            </w:r>
          </w:p>
        </w:tc>
      </w:tr>
      <w:tr w:rsidR="009B4563" w:rsidRPr="00DC4B15" w14:paraId="212D587F"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vAlign w:val="center"/>
            <w:hideMark/>
          </w:tcPr>
          <w:p w14:paraId="73F6CAB9" w14:textId="77777777" w:rsidR="009B4563" w:rsidRPr="00DC4B15" w:rsidRDefault="009B4563" w:rsidP="009B4563">
            <w:pPr>
              <w:ind w:firstLine="0"/>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Communication service fees, paid from budget assets</w:t>
            </w:r>
          </w:p>
        </w:tc>
        <w:tc>
          <w:tcPr>
            <w:tcW w:w="1194" w:type="dxa"/>
            <w:tcBorders>
              <w:top w:val="nil"/>
              <w:left w:val="nil"/>
              <w:bottom w:val="single" w:sz="4" w:space="0" w:color="auto"/>
              <w:right w:val="single" w:sz="4" w:space="0" w:color="auto"/>
            </w:tcBorders>
            <w:shd w:val="clear" w:color="auto" w:fill="auto"/>
            <w:noWrap/>
            <w:vAlign w:val="center"/>
            <w:hideMark/>
          </w:tcPr>
          <w:p w14:paraId="5DCC047B"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259.10</w:t>
            </w:r>
          </w:p>
        </w:tc>
        <w:tc>
          <w:tcPr>
            <w:tcW w:w="1236" w:type="dxa"/>
            <w:tcBorders>
              <w:top w:val="nil"/>
              <w:left w:val="nil"/>
              <w:bottom w:val="single" w:sz="4" w:space="0" w:color="auto"/>
              <w:right w:val="single" w:sz="4" w:space="0" w:color="auto"/>
            </w:tcBorders>
            <w:shd w:val="clear" w:color="auto" w:fill="auto"/>
            <w:noWrap/>
            <w:vAlign w:val="center"/>
            <w:hideMark/>
          </w:tcPr>
          <w:p w14:paraId="76D4C476"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259.10</w:t>
            </w:r>
          </w:p>
        </w:tc>
        <w:tc>
          <w:tcPr>
            <w:tcW w:w="1206" w:type="dxa"/>
            <w:tcBorders>
              <w:top w:val="nil"/>
              <w:left w:val="nil"/>
              <w:bottom w:val="single" w:sz="4" w:space="0" w:color="auto"/>
              <w:right w:val="single" w:sz="4" w:space="0" w:color="auto"/>
            </w:tcBorders>
            <w:shd w:val="clear" w:color="auto" w:fill="auto"/>
            <w:noWrap/>
            <w:vAlign w:val="center"/>
            <w:hideMark/>
          </w:tcPr>
          <w:p w14:paraId="5B81E4A4"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259.10</w:t>
            </w:r>
          </w:p>
        </w:tc>
      </w:tr>
      <w:tr w:rsidR="009B4563" w:rsidRPr="00DC4B15" w14:paraId="0D0E9840"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63A8CFB5" w14:textId="77777777" w:rsidR="009B4563" w:rsidRPr="00DC4B15" w:rsidRDefault="009B4563" w:rsidP="009B4563">
            <w:pPr>
              <w:ind w:firstLine="0"/>
              <w:jc w:val="left"/>
              <w:rPr>
                <w:rFonts w:ascii="Times New Roman" w:eastAsia="Times New Roman" w:hAnsi="Times New Roman"/>
                <w:color w:val="000000"/>
                <w:sz w:val="22"/>
                <w:szCs w:val="22"/>
              </w:rPr>
            </w:pPr>
            <w:r w:rsidRPr="00DC4B15">
              <w:rPr>
                <w:rFonts w:ascii="Times New Roman" w:eastAsia="Times New Roman" w:hAnsi="Times New Roman"/>
                <w:color w:val="000000"/>
                <w:sz w:val="22"/>
                <w:szCs w:val="22"/>
              </w:rPr>
              <w:t xml:space="preserve">paid from other assets (charity) </w:t>
            </w:r>
          </w:p>
        </w:tc>
        <w:tc>
          <w:tcPr>
            <w:tcW w:w="1194" w:type="dxa"/>
            <w:tcBorders>
              <w:top w:val="nil"/>
              <w:left w:val="nil"/>
              <w:bottom w:val="single" w:sz="4" w:space="0" w:color="auto"/>
              <w:right w:val="single" w:sz="4" w:space="0" w:color="auto"/>
            </w:tcBorders>
            <w:shd w:val="clear" w:color="auto" w:fill="auto"/>
            <w:noWrap/>
            <w:vAlign w:val="center"/>
            <w:hideMark/>
          </w:tcPr>
          <w:p w14:paraId="5E354F35"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403.70</w:t>
            </w:r>
          </w:p>
        </w:tc>
        <w:tc>
          <w:tcPr>
            <w:tcW w:w="1236" w:type="dxa"/>
            <w:tcBorders>
              <w:top w:val="nil"/>
              <w:left w:val="nil"/>
              <w:bottom w:val="single" w:sz="4" w:space="0" w:color="auto"/>
              <w:right w:val="single" w:sz="4" w:space="0" w:color="auto"/>
            </w:tcBorders>
            <w:shd w:val="clear" w:color="auto" w:fill="auto"/>
            <w:noWrap/>
            <w:vAlign w:val="center"/>
            <w:hideMark/>
          </w:tcPr>
          <w:p w14:paraId="3E2C9924"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479.30</w:t>
            </w:r>
          </w:p>
        </w:tc>
        <w:tc>
          <w:tcPr>
            <w:tcW w:w="1206" w:type="dxa"/>
            <w:tcBorders>
              <w:top w:val="nil"/>
              <w:left w:val="nil"/>
              <w:bottom w:val="single" w:sz="4" w:space="0" w:color="auto"/>
              <w:right w:val="single" w:sz="4" w:space="0" w:color="auto"/>
            </w:tcBorders>
            <w:shd w:val="clear" w:color="auto" w:fill="auto"/>
            <w:noWrap/>
            <w:vAlign w:val="center"/>
            <w:hideMark/>
          </w:tcPr>
          <w:p w14:paraId="4FFBE1B4" w14:textId="77777777" w:rsidR="009B4563" w:rsidRPr="00DC4B15" w:rsidRDefault="009B4563" w:rsidP="009B4563">
            <w:pPr>
              <w:ind w:left="357"/>
              <w:jc w:val="center"/>
              <w:rPr>
                <w:rFonts w:ascii="Times New Roman" w:eastAsia="Times New Roman" w:hAnsi="Times New Roman"/>
                <w:color w:val="000000"/>
                <w:sz w:val="22"/>
                <w:szCs w:val="22"/>
                <w:lang w:val="hy-AM"/>
              </w:rPr>
            </w:pPr>
            <w:r w:rsidRPr="00DC4B15">
              <w:rPr>
                <w:rFonts w:ascii="Times New Roman" w:eastAsia="Times New Roman" w:hAnsi="Times New Roman"/>
                <w:color w:val="000000"/>
                <w:sz w:val="22"/>
                <w:szCs w:val="22"/>
                <w:lang w:val="hy-AM"/>
              </w:rPr>
              <w:t>514.20</w:t>
            </w:r>
          </w:p>
        </w:tc>
      </w:tr>
      <w:tr w:rsidR="009B4563" w:rsidRPr="00DC4B15" w14:paraId="6B9AC6C3" w14:textId="77777777" w:rsidTr="009B4563">
        <w:trPr>
          <w:trHeight w:val="299"/>
        </w:trPr>
        <w:tc>
          <w:tcPr>
            <w:tcW w:w="5007" w:type="dxa"/>
            <w:tcBorders>
              <w:top w:val="nil"/>
              <w:left w:val="single" w:sz="4" w:space="0" w:color="auto"/>
              <w:bottom w:val="single" w:sz="4" w:space="0" w:color="auto"/>
              <w:right w:val="single" w:sz="4" w:space="0" w:color="auto"/>
            </w:tcBorders>
            <w:shd w:val="clear" w:color="auto" w:fill="auto"/>
            <w:noWrap/>
            <w:vAlign w:val="center"/>
            <w:hideMark/>
          </w:tcPr>
          <w:p w14:paraId="03F38B46" w14:textId="77777777" w:rsidR="009B4563" w:rsidRPr="00DC4B15" w:rsidRDefault="009B4563" w:rsidP="009B4563">
            <w:pPr>
              <w:ind w:firstLine="0"/>
              <w:jc w:val="left"/>
              <w:rPr>
                <w:rFonts w:ascii="Times New Roman" w:eastAsia="Times New Roman" w:hAnsi="Times New Roman"/>
                <w:i/>
                <w:color w:val="000000"/>
                <w:sz w:val="22"/>
                <w:szCs w:val="22"/>
              </w:rPr>
            </w:pPr>
            <w:r w:rsidRPr="00DC4B15">
              <w:rPr>
                <w:rFonts w:ascii="Times New Roman" w:eastAsia="Times New Roman" w:hAnsi="Times New Roman"/>
                <w:i/>
                <w:color w:val="000000"/>
                <w:sz w:val="22"/>
                <w:szCs w:val="22"/>
              </w:rPr>
              <w:t>% in regard to budget expenditures</w:t>
            </w:r>
          </w:p>
        </w:tc>
        <w:tc>
          <w:tcPr>
            <w:tcW w:w="1194" w:type="dxa"/>
            <w:tcBorders>
              <w:top w:val="nil"/>
              <w:left w:val="nil"/>
              <w:bottom w:val="single" w:sz="4" w:space="0" w:color="auto"/>
              <w:right w:val="single" w:sz="4" w:space="0" w:color="auto"/>
            </w:tcBorders>
            <w:shd w:val="clear" w:color="auto" w:fill="auto"/>
            <w:noWrap/>
            <w:vAlign w:val="center"/>
            <w:hideMark/>
          </w:tcPr>
          <w:p w14:paraId="31329C80"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155.81%</w:t>
            </w:r>
          </w:p>
        </w:tc>
        <w:tc>
          <w:tcPr>
            <w:tcW w:w="1236" w:type="dxa"/>
            <w:tcBorders>
              <w:top w:val="nil"/>
              <w:left w:val="nil"/>
              <w:bottom w:val="single" w:sz="4" w:space="0" w:color="auto"/>
              <w:right w:val="single" w:sz="4" w:space="0" w:color="auto"/>
            </w:tcBorders>
            <w:shd w:val="clear" w:color="auto" w:fill="auto"/>
            <w:noWrap/>
            <w:vAlign w:val="center"/>
            <w:hideMark/>
          </w:tcPr>
          <w:p w14:paraId="7DAAAA72"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184.99%</w:t>
            </w:r>
          </w:p>
        </w:tc>
        <w:tc>
          <w:tcPr>
            <w:tcW w:w="1206" w:type="dxa"/>
            <w:tcBorders>
              <w:top w:val="nil"/>
              <w:left w:val="nil"/>
              <w:bottom w:val="single" w:sz="4" w:space="0" w:color="auto"/>
              <w:right w:val="single" w:sz="4" w:space="0" w:color="auto"/>
            </w:tcBorders>
            <w:shd w:val="clear" w:color="auto" w:fill="auto"/>
            <w:noWrap/>
            <w:vAlign w:val="center"/>
            <w:hideMark/>
          </w:tcPr>
          <w:p w14:paraId="1759D05A" w14:textId="77777777" w:rsidR="009B4563" w:rsidRPr="00DC4B15" w:rsidRDefault="009B4563" w:rsidP="009B4563">
            <w:pPr>
              <w:ind w:left="357"/>
              <w:jc w:val="center"/>
              <w:rPr>
                <w:rFonts w:ascii="Times New Roman" w:eastAsia="Times New Roman" w:hAnsi="Times New Roman"/>
                <w:i/>
                <w:color w:val="000000"/>
                <w:sz w:val="22"/>
                <w:szCs w:val="22"/>
                <w:lang w:val="hy-AM"/>
              </w:rPr>
            </w:pPr>
            <w:r w:rsidRPr="00DC4B15">
              <w:rPr>
                <w:rFonts w:ascii="Times New Roman" w:eastAsia="Times New Roman" w:hAnsi="Times New Roman"/>
                <w:i/>
                <w:color w:val="000000"/>
                <w:sz w:val="22"/>
                <w:szCs w:val="22"/>
                <w:lang w:val="hy-AM"/>
              </w:rPr>
              <w:t>198.46%</w:t>
            </w:r>
          </w:p>
        </w:tc>
      </w:tr>
    </w:tbl>
    <w:p w14:paraId="2BC81E47" w14:textId="77777777" w:rsidR="009B4563" w:rsidRPr="00DC4B15" w:rsidRDefault="009B4563" w:rsidP="009B4563">
      <w:pPr>
        <w:pStyle w:val="ListParagraph"/>
        <w:ind w:left="0"/>
        <w:contextualSpacing w:val="0"/>
        <w:rPr>
          <w:rFonts w:ascii="Times New Roman" w:hAnsi="Times New Roman"/>
          <w:sz w:val="22"/>
          <w:szCs w:val="22"/>
          <w:lang w:val="hy-AM"/>
        </w:rPr>
      </w:pPr>
    </w:p>
    <w:p w14:paraId="373E51F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The relative stability of the areas of spending within the budget planning process is  quite remarkable (for example, the constant costs of communication services), although the </w:t>
      </w:r>
      <w:r w:rsidRPr="00DC4B15">
        <w:rPr>
          <w:rFonts w:ascii="Times New Roman" w:hAnsi="Times New Roman"/>
          <w:sz w:val="22"/>
          <w:szCs w:val="22"/>
          <w:lang w:val="en-US"/>
        </w:rPr>
        <w:lastRenderedPageBreak/>
        <w:t xml:space="preserve">SNFO's actual expenditures hitherwards significantly exceed the state-provided funding and are paid from charitable contributions. This figure is reasoned by the peculiarities of the institution's activities, the constant relationship with philanthropists and charitable foundations, as well as by the necessity of keeping the supply chain intact. </w:t>
      </w:r>
    </w:p>
    <w:p w14:paraId="6CDAAE0B"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administration rates the efficiency of organization's activities quite highly, taking into account the dynamics in the number of the beneficiaries and the high level of mobility.</w:t>
      </w:r>
    </w:p>
    <w:p w14:paraId="1C53C2E0"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According to the administration, every 2 caregivers are responsible for 15 children, which reveals the high level of overload present. The average number of staff members is around 110, and the majority of them are enrolled in non-administrative activities.  The N 815-N Decree of the Government of RA, issued on May 31st, 2007 has confirmed the minimum child care standards for orphanages, day care and night care institutions (regardless of their organizational-legal type) as well as special boarding schools, that have remained unchanged so far.</w:t>
      </w:r>
      <w:r w:rsidRPr="00DC4B15">
        <w:rPr>
          <w:rFonts w:ascii="Times New Roman" w:hAnsi="Times New Roman"/>
          <w:sz w:val="22"/>
          <w:szCs w:val="22"/>
        </w:rPr>
        <w:t xml:space="preserve"> For instance, if the assortment and quantity of the soft furniture, beneficiary's clothes or shoes at the childcare institution can be regarded as relatively sustainable indicators, the same principle is not applicable to the nutrient budget in terms of costs, reasoned at least by inflation pressure.</w:t>
      </w:r>
    </w:p>
    <w:p w14:paraId="5467CDFC"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procurement process is regulated by the clauses of the subsidy provision contract, signed each year in the scope of "Child Daycare Services" Program of RA State Budget. Besides the low wages of caregivers and the high level over their overload, the issues detected also include the necessity of revising the minimum childcare standards.</w:t>
      </w:r>
    </w:p>
    <w:p w14:paraId="2D5628BF"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Before the end of the first semester of each year the "Children's home of Yerevan" SNCO calculates, assesses and represents the necessary expenditures for the coming reporting year, based on the relevant figures of the previous year and with necessary corrections, again based on the N 815 -N Decree, issued by the Government. The budgeting process, as well as the procurement and the control of daily supply is conducted by the organization's accounting department.</w:t>
      </w:r>
    </w:p>
    <w:p w14:paraId="5D65E5F3"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 xml:space="preserve">According to the reports, provided by the state non-commercial organization, as well as based on the administration's assurances, no over-expenditure of state budget funding has ever registered, On the contrary, during 2014-2017 some 9,035 million AMD were returned to state budget (286 thousand AMD in 2014, 783 thousand AMD in 2015 and 7,966 thousand in 2016). </w:t>
      </w:r>
    </w:p>
    <w:p w14:paraId="29338ED2" w14:textId="77777777" w:rsidR="009B4563" w:rsidRPr="00DC4B15" w:rsidRDefault="009B4563" w:rsidP="009B4563">
      <w:pPr>
        <w:pStyle w:val="0Main"/>
        <w:rPr>
          <w:rFonts w:ascii="Times New Roman" w:hAnsi="Times New Roman"/>
          <w:sz w:val="22"/>
          <w:szCs w:val="22"/>
        </w:rPr>
      </w:pPr>
      <w:r w:rsidRPr="00DC4B15">
        <w:rPr>
          <w:rFonts w:ascii="Times New Roman" w:hAnsi="Times New Roman"/>
          <w:sz w:val="22"/>
          <w:szCs w:val="22"/>
          <w:lang w:val="en-US"/>
        </w:rPr>
        <w:t>The organization's accounting is maintained in accordance with Public Sector Accounting Standard of the Republic of Armenia (PSAS). As a result of recently conducted revaluation of fixed assets, the ones with less than 25 thousand AMD of carrying value have been considered as depreciable assets.</w:t>
      </w:r>
    </w:p>
    <w:p w14:paraId="51BD0E76" w14:textId="77777777" w:rsidR="009B4563" w:rsidRPr="00DC4B15" w:rsidRDefault="009B4563" w:rsidP="00885B49">
      <w:pPr>
        <w:pStyle w:val="0Main"/>
        <w:numPr>
          <w:ilvl w:val="0"/>
          <w:numId w:val="0"/>
        </w:numPr>
        <w:rPr>
          <w:rFonts w:ascii="Times New Roman" w:hAnsi="Times New Roman"/>
          <w:b/>
          <w:sz w:val="22"/>
          <w:szCs w:val="22"/>
        </w:rPr>
      </w:pPr>
    </w:p>
    <w:sectPr w:rsidR="009B4563" w:rsidRPr="00DC4B15" w:rsidSect="0016322F">
      <w:headerReference w:type="first" r:id="rId20"/>
      <w:pgSz w:w="11907" w:h="16839" w:code="9"/>
      <w:pgMar w:top="851" w:right="851" w:bottom="567" w:left="1418" w:header="425" w:footer="2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7CB0" w14:textId="77777777" w:rsidR="00B1254F" w:rsidRDefault="00B1254F" w:rsidP="003553D6">
      <w:pPr>
        <w:spacing w:after="0"/>
      </w:pPr>
      <w:r>
        <w:separator/>
      </w:r>
    </w:p>
  </w:endnote>
  <w:endnote w:type="continuationSeparator" w:id="0">
    <w:p w14:paraId="2F4F9F21" w14:textId="77777777" w:rsidR="00B1254F" w:rsidRDefault="00B1254F" w:rsidP="00355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90AEE" w14:textId="77777777" w:rsidR="00AE0B90" w:rsidRDefault="00AE0B90" w:rsidP="009B3503">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DE529F8" w14:textId="77777777" w:rsidR="00AE0B90" w:rsidRDefault="00AE0B90" w:rsidP="009C3D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269611"/>
      <w:docPartObj>
        <w:docPartGallery w:val="Page Numbers (Bottom of Page)"/>
        <w:docPartUnique/>
      </w:docPartObj>
    </w:sdtPr>
    <w:sdtEndPr>
      <w:rPr>
        <w:noProof/>
      </w:rPr>
    </w:sdtEndPr>
    <w:sdtContent>
      <w:p w14:paraId="0BF3BD0D" w14:textId="4FF416BE" w:rsidR="00AE0B90" w:rsidRDefault="00AE0B90">
        <w:pPr>
          <w:pStyle w:val="Footer"/>
          <w:jc w:val="right"/>
        </w:pPr>
        <w:r>
          <w:fldChar w:fldCharType="begin"/>
        </w:r>
        <w:r>
          <w:instrText xml:space="preserve"> PAGE   \* MERGEFORMAT </w:instrText>
        </w:r>
        <w:r>
          <w:fldChar w:fldCharType="separate"/>
        </w:r>
        <w:r w:rsidR="00DD1AC2">
          <w:rPr>
            <w:noProof/>
          </w:rPr>
          <w:t>32</w:t>
        </w:r>
        <w:r>
          <w:rPr>
            <w:noProof/>
          </w:rPr>
          <w:fldChar w:fldCharType="end"/>
        </w:r>
      </w:p>
    </w:sdtContent>
  </w:sdt>
  <w:p w14:paraId="20A85CEA" w14:textId="77777777" w:rsidR="00AE0B90" w:rsidRDefault="00AE0B90" w:rsidP="009C3D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A8F40" w14:textId="3FC3DB0D" w:rsidR="00AE0B90" w:rsidRDefault="00AE0B90" w:rsidP="00585579">
    <w:pPr>
      <w:pStyle w:val="Footer"/>
      <w:ind w:firstLine="0"/>
    </w:pPr>
    <w:r>
      <w:rPr>
        <w:noProof/>
        <w:lang w:val="en-GB" w:eastAsia="en-GB"/>
      </w:rPr>
      <w:drawing>
        <wp:inline distT="0" distB="0" distL="0" distR="0" wp14:anchorId="57B76168" wp14:editId="41DE9E0B">
          <wp:extent cx="6120765" cy="8229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2296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3EEE7" w14:textId="77777777" w:rsidR="00B1254F" w:rsidRDefault="00B1254F" w:rsidP="003553D6">
      <w:pPr>
        <w:spacing w:after="0"/>
      </w:pPr>
      <w:r>
        <w:separator/>
      </w:r>
    </w:p>
  </w:footnote>
  <w:footnote w:type="continuationSeparator" w:id="0">
    <w:p w14:paraId="43500DDF" w14:textId="77777777" w:rsidR="00B1254F" w:rsidRDefault="00B1254F" w:rsidP="003553D6">
      <w:pPr>
        <w:spacing w:after="0"/>
      </w:pPr>
      <w:r>
        <w:continuationSeparator/>
      </w:r>
    </w:p>
  </w:footnote>
  <w:footnote w:id="1">
    <w:p w14:paraId="5996F16E" w14:textId="56505B1B" w:rsidR="00AE0B90" w:rsidRPr="003F1B13" w:rsidRDefault="00AE0B90" w:rsidP="00840DED">
      <w:pPr>
        <w:pStyle w:val="FootnoteText"/>
        <w:ind w:firstLine="0"/>
        <w:rPr>
          <w:rFonts w:ascii="GHEA Grapalat" w:hAnsi="GHEA Grapalat"/>
          <w:i/>
          <w:sz w:val="16"/>
          <w:szCs w:val="16"/>
          <w:lang w:val="hy-AM"/>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w:t>
      </w:r>
      <w:hyperlink r:id="rId1" w:history="1">
        <w:r w:rsidRPr="003F1B13">
          <w:rPr>
            <w:rStyle w:val="Hyperlink"/>
            <w:rFonts w:ascii="GHEA Grapalat" w:hAnsi="GHEA Grapalat"/>
            <w:color w:val="auto"/>
            <w:sz w:val="16"/>
            <w:szCs w:val="16"/>
          </w:rPr>
          <w:t>https://ichd.org/download.php?f=889&amp;fc=Child%20Care%20(Arm).pdf</w:t>
        </w:r>
      </w:hyperlink>
    </w:p>
  </w:footnote>
  <w:footnote w:id="2">
    <w:p w14:paraId="13F2E736" w14:textId="4F060242" w:rsidR="00AE0B90" w:rsidRPr="003F1B13" w:rsidRDefault="00AE0B90" w:rsidP="003F1B13">
      <w:pPr>
        <w:pStyle w:val="FootnoteText"/>
        <w:ind w:firstLine="0"/>
        <w:rPr>
          <w:lang w:val="hy-AM"/>
        </w:rPr>
      </w:pPr>
      <w:r w:rsidRPr="003F1B13">
        <w:rPr>
          <w:rStyle w:val="FootnoteReference"/>
        </w:rPr>
        <w:footnoteRef/>
      </w:r>
      <w:r w:rsidRPr="003F1B13">
        <w:rPr>
          <w:lang w:val="hy-AM"/>
        </w:rPr>
        <w:t xml:space="preserve"> </w:t>
      </w:r>
      <w:r w:rsidRPr="003F1B13">
        <w:rPr>
          <w:rFonts w:ascii="GHEA Grapalat" w:hAnsi="GHEA Grapalat"/>
          <w:sz w:val="16"/>
          <w:szCs w:val="16"/>
        </w:rPr>
        <w:t xml:space="preserve">Community of Practice of Local Participation and Non-Discrimination ( </w:t>
      </w:r>
      <w:proofErr w:type="spellStart"/>
      <w:r w:rsidRPr="003F1B13">
        <w:rPr>
          <w:rFonts w:ascii="GHEA Grapalat" w:hAnsi="GHEA Grapalat"/>
          <w:sz w:val="16"/>
          <w:szCs w:val="16"/>
        </w:rPr>
        <w:t>CoP</w:t>
      </w:r>
      <w:proofErr w:type="spellEnd"/>
      <w:r w:rsidRPr="003F1B13">
        <w:rPr>
          <w:rFonts w:ascii="GHEA Grapalat" w:hAnsi="GHEA Grapalat"/>
          <w:sz w:val="16"/>
          <w:szCs w:val="16"/>
        </w:rPr>
        <w:t xml:space="preserve">) were </w:t>
      </w:r>
      <w:proofErr w:type="spellStart"/>
      <w:r w:rsidRPr="003F1B13">
        <w:rPr>
          <w:rFonts w:ascii="GHEA Grapalat" w:hAnsi="GHEA Grapalat"/>
          <w:sz w:val="16"/>
          <w:szCs w:val="16"/>
        </w:rPr>
        <w:t>establiashed</w:t>
      </w:r>
      <w:proofErr w:type="spellEnd"/>
      <w:r w:rsidRPr="003F1B13">
        <w:rPr>
          <w:rFonts w:ascii="GHEA Grapalat" w:hAnsi="GHEA Grapalat"/>
          <w:sz w:val="16"/>
          <w:szCs w:val="16"/>
        </w:rPr>
        <w:t xml:space="preserve"> by ICHD within the EU-</w:t>
      </w:r>
      <w:proofErr w:type="spellStart"/>
      <w:r w:rsidRPr="003F1B13">
        <w:rPr>
          <w:rFonts w:ascii="GHEA Grapalat" w:hAnsi="GHEA Grapalat"/>
          <w:sz w:val="16"/>
          <w:szCs w:val="16"/>
        </w:rPr>
        <w:t>finded</w:t>
      </w:r>
      <w:proofErr w:type="spellEnd"/>
      <w:r w:rsidRPr="003F1B13">
        <w:rPr>
          <w:rFonts w:ascii="GHEA Grapalat" w:hAnsi="GHEA Grapalat"/>
          <w:sz w:val="16"/>
          <w:szCs w:val="16"/>
        </w:rPr>
        <w:t xml:space="preserve"> project” Combating </w:t>
      </w:r>
      <w:proofErr w:type="spellStart"/>
      <w:r w:rsidRPr="003F1B13">
        <w:rPr>
          <w:rFonts w:ascii="GHEA Grapalat" w:hAnsi="GHEA Grapalat"/>
          <w:sz w:val="16"/>
          <w:szCs w:val="16"/>
        </w:rPr>
        <w:t>gendr</w:t>
      </w:r>
      <w:proofErr w:type="spellEnd"/>
      <w:r w:rsidRPr="003F1B13">
        <w:rPr>
          <w:rFonts w:ascii="GHEA Grapalat" w:hAnsi="GHEA Grapalat"/>
          <w:sz w:val="16"/>
          <w:szCs w:val="16"/>
        </w:rPr>
        <w:t>-biased sex selection in Armenia” (2015-2017)</w:t>
      </w:r>
    </w:p>
  </w:footnote>
  <w:footnote w:id="3">
    <w:p w14:paraId="5FDED17B" w14:textId="63C408F4" w:rsidR="00AE0B90" w:rsidRPr="003F1B13" w:rsidRDefault="00AE0B90" w:rsidP="003C6E6B">
      <w:pPr>
        <w:pStyle w:val="FootnoteText"/>
        <w:ind w:firstLine="0"/>
        <w:rPr>
          <w:lang w:val="hy-AM"/>
        </w:rPr>
      </w:pPr>
      <w:r w:rsidRPr="003F1B13">
        <w:rPr>
          <w:rStyle w:val="FootnoteReference"/>
        </w:rPr>
        <w:footnoteRef/>
      </w:r>
      <w:r w:rsidRPr="003F1B13">
        <w:rPr>
          <w:lang w:val="hy-AM"/>
        </w:rPr>
        <w:t xml:space="preserve"> </w:t>
      </w:r>
      <w:hyperlink r:id="rId2" w:history="1">
        <w:r w:rsidRPr="003F1B13">
          <w:rPr>
            <w:rStyle w:val="Hyperlink"/>
            <w:rFonts w:ascii="GHEA Grapalat" w:hAnsi="GHEA Grapalat"/>
            <w:color w:val="auto"/>
            <w:sz w:val="16"/>
            <w:szCs w:val="16"/>
            <w:lang w:val="hy-AM"/>
          </w:rPr>
          <w:t>https://ichd.org/download.php?f=886&amp;fc=Monitoring%20Report%202%20(Arm).pdf</w:t>
        </w:r>
      </w:hyperlink>
    </w:p>
  </w:footnote>
  <w:footnote w:id="4">
    <w:p w14:paraId="72B7C5CB" w14:textId="729852ED" w:rsidR="00AE0B90" w:rsidRPr="003F1B13" w:rsidRDefault="00AE0B90" w:rsidP="0011021D">
      <w:pPr>
        <w:pStyle w:val="FootnoteText"/>
        <w:ind w:firstLine="0"/>
        <w:jc w:val="left"/>
        <w:rPr>
          <w:rFonts w:ascii="GHEA Grapalat" w:hAnsi="GHEA Grapalat"/>
          <w:i/>
          <w:sz w:val="16"/>
          <w:szCs w:val="16"/>
          <w:lang w:val="hy-AM"/>
        </w:rPr>
      </w:pPr>
      <w:r w:rsidRPr="003F1B13">
        <w:rPr>
          <w:rStyle w:val="FootnoteReference"/>
          <w:rFonts w:ascii="GHEA Grapalat" w:hAnsi="GHEA Grapalat"/>
          <w:sz w:val="16"/>
          <w:szCs w:val="16"/>
        </w:rPr>
        <w:footnoteRef/>
      </w:r>
      <w:r w:rsidRPr="003F1B13">
        <w:rPr>
          <w:rFonts w:ascii="GHEA Grapalat" w:hAnsi="GHEA Grapalat"/>
          <w:sz w:val="16"/>
          <w:szCs w:val="16"/>
          <w:lang w:val="hy-AM"/>
        </w:rPr>
        <w:t xml:space="preserve"> </w:t>
      </w:r>
      <w:hyperlink r:id="rId3" w:history="1">
        <w:r w:rsidRPr="003F1B13">
          <w:rPr>
            <w:rStyle w:val="Hyperlink"/>
            <w:rFonts w:ascii="GHEA Grapalat" w:hAnsi="GHEA Grapalat"/>
            <w:color w:val="auto"/>
            <w:sz w:val="16"/>
            <w:szCs w:val="16"/>
            <w:lang w:val="hy-AM"/>
          </w:rPr>
          <w:t>https://ichd.org/download.php?f=879&amp;fc=Survey%20(Arm).pdf</w:t>
        </w:r>
      </w:hyperlink>
    </w:p>
  </w:footnote>
  <w:footnote w:id="5">
    <w:p w14:paraId="50E6F7FA" w14:textId="1B02F9B8" w:rsidR="00AE0B90" w:rsidRPr="00840DED" w:rsidRDefault="00AE0B90" w:rsidP="003721C1">
      <w:pPr>
        <w:pStyle w:val="FootnoteText"/>
        <w:ind w:firstLine="0"/>
        <w:jc w:val="left"/>
        <w:rPr>
          <w:rFonts w:ascii="GHEA Grapalat" w:hAnsi="GHEA Grapalat"/>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hyperlink r:id="rId4" w:history="1">
        <w:r w:rsidRPr="003F1B13">
          <w:rPr>
            <w:rStyle w:val="Hyperlink"/>
            <w:rFonts w:ascii="GHEA Grapalat" w:hAnsi="GHEA Grapalat"/>
            <w:color w:val="auto"/>
            <w:sz w:val="16"/>
            <w:szCs w:val="16"/>
            <w:lang w:val="hy-AM"/>
          </w:rPr>
          <w:t>https://ichd.org/download.php?f=806&amp;fc=116-GBSS-Arm.pdf</w:t>
        </w:r>
      </w:hyperlink>
      <w:r>
        <w:rPr>
          <w:rFonts w:ascii="GHEA Grapalat" w:hAnsi="GHEA Grapalat"/>
          <w:sz w:val="16"/>
          <w:szCs w:val="16"/>
          <w:lang w:val="hy-AM"/>
        </w:rPr>
        <w:t>։</w:t>
      </w:r>
    </w:p>
  </w:footnote>
  <w:footnote w:id="6">
    <w:p w14:paraId="36DEDDBD" w14:textId="1700D0B0" w:rsidR="00AE0B90" w:rsidRPr="00F84C6B" w:rsidRDefault="00AE0B90" w:rsidP="005E47E6">
      <w:pPr>
        <w:pStyle w:val="EndnoteText"/>
        <w:tabs>
          <w:tab w:val="left" w:pos="7515"/>
        </w:tabs>
        <w:ind w:firstLine="0"/>
        <w:rPr>
          <w:rFonts w:ascii="Times New Roman" w:hAnsi="Times New Roman"/>
          <w:i/>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r w:rsidRPr="00F84C6B">
        <w:rPr>
          <w:rFonts w:ascii="Times New Roman" w:hAnsi="Times New Roman"/>
          <w:sz w:val="16"/>
          <w:szCs w:val="16"/>
        </w:rPr>
        <w:t xml:space="preserve">See early publications by Alfred Marshall, as well as </w:t>
      </w:r>
      <w:r w:rsidRPr="00F84C6B">
        <w:rPr>
          <w:rFonts w:ascii="Times New Roman" w:hAnsi="Times New Roman"/>
          <w:sz w:val="16"/>
          <w:szCs w:val="16"/>
          <w:lang w:val="hy-AM"/>
        </w:rPr>
        <w:t>Melese F., Richter A., Solomon B. “Military Cost-Benefit Analysis (CBA): Theory &amp; Practice” (2015)</w:t>
      </w:r>
    </w:p>
  </w:footnote>
  <w:footnote w:id="7">
    <w:p w14:paraId="302ED150" w14:textId="77777777" w:rsidR="00AE0B90" w:rsidRPr="00F84C6B" w:rsidRDefault="00AE0B90" w:rsidP="00692DA2">
      <w:pPr>
        <w:pStyle w:val="FootnoteText"/>
        <w:ind w:firstLine="0"/>
        <w:rPr>
          <w:rFonts w:ascii="Times New Roman" w:hAnsi="Times New Roman"/>
          <w:i/>
          <w:sz w:val="16"/>
          <w:szCs w:val="16"/>
        </w:rPr>
      </w:pPr>
      <w:r w:rsidRPr="00F84C6B">
        <w:rPr>
          <w:rStyle w:val="FootnoteReference"/>
          <w:rFonts w:ascii="Times New Roman" w:hAnsi="Times New Roman"/>
          <w:sz w:val="16"/>
          <w:szCs w:val="16"/>
        </w:rPr>
        <w:footnoteRef/>
      </w:r>
      <w:r w:rsidRPr="00F84C6B">
        <w:rPr>
          <w:rFonts w:ascii="Times New Roman" w:hAnsi="Times New Roman"/>
          <w:sz w:val="16"/>
          <w:szCs w:val="16"/>
        </w:rPr>
        <w:t xml:space="preserve"> Newcomer K. E., </w:t>
      </w:r>
      <w:proofErr w:type="spellStart"/>
      <w:r w:rsidRPr="00F84C6B">
        <w:rPr>
          <w:rFonts w:ascii="Times New Roman" w:hAnsi="Times New Roman"/>
          <w:sz w:val="16"/>
          <w:szCs w:val="16"/>
        </w:rPr>
        <w:t>Hatry</w:t>
      </w:r>
      <w:proofErr w:type="spellEnd"/>
      <w:r w:rsidRPr="00F84C6B">
        <w:rPr>
          <w:rFonts w:ascii="Times New Roman" w:hAnsi="Times New Roman"/>
          <w:sz w:val="16"/>
          <w:szCs w:val="16"/>
        </w:rPr>
        <w:t xml:space="preserve"> H. P., </w:t>
      </w:r>
      <w:proofErr w:type="spellStart"/>
      <w:r w:rsidRPr="00F84C6B">
        <w:rPr>
          <w:rFonts w:ascii="Times New Roman" w:hAnsi="Times New Roman"/>
          <w:sz w:val="16"/>
          <w:szCs w:val="16"/>
        </w:rPr>
        <w:t>Wholey</w:t>
      </w:r>
      <w:proofErr w:type="spellEnd"/>
      <w:r w:rsidRPr="00F84C6B">
        <w:rPr>
          <w:rFonts w:ascii="Times New Roman" w:hAnsi="Times New Roman"/>
          <w:sz w:val="16"/>
          <w:szCs w:val="16"/>
        </w:rPr>
        <w:t xml:space="preserve"> J. S., Cellini S. R., </w:t>
      </w:r>
      <w:proofErr w:type="spellStart"/>
      <w:r w:rsidRPr="00F84C6B">
        <w:rPr>
          <w:rFonts w:ascii="Times New Roman" w:hAnsi="Times New Roman"/>
          <w:sz w:val="16"/>
          <w:szCs w:val="16"/>
        </w:rPr>
        <w:t>Kee</w:t>
      </w:r>
      <w:proofErr w:type="spellEnd"/>
      <w:r w:rsidRPr="00F84C6B">
        <w:rPr>
          <w:rFonts w:ascii="Times New Roman" w:hAnsi="Times New Roman"/>
          <w:sz w:val="16"/>
          <w:szCs w:val="16"/>
        </w:rPr>
        <w:t xml:space="preserve"> J. E. “Handbook of Practical Program Evaluation, Fourth” (2015)</w:t>
      </w:r>
    </w:p>
  </w:footnote>
  <w:footnote w:id="8">
    <w:p w14:paraId="2FDBE1AA" w14:textId="77777777" w:rsidR="00AE0B90" w:rsidRPr="004F4CEA" w:rsidRDefault="00AE0B90" w:rsidP="00692DA2">
      <w:pPr>
        <w:pStyle w:val="FootnoteText"/>
        <w:ind w:firstLine="0"/>
        <w:rPr>
          <w:rFonts w:ascii="GHEA Grapalat" w:hAnsi="GHEA Grapalat"/>
          <w:i/>
          <w:sz w:val="16"/>
          <w:szCs w:val="16"/>
        </w:rPr>
      </w:pPr>
      <w:r w:rsidRPr="004F4CEA">
        <w:rPr>
          <w:rStyle w:val="FootnoteReference"/>
          <w:rFonts w:ascii="GHEA Grapalat" w:hAnsi="GHEA Grapalat"/>
          <w:sz w:val="16"/>
          <w:szCs w:val="16"/>
        </w:rPr>
        <w:footnoteRef/>
      </w:r>
      <w:r w:rsidRPr="004F4CEA">
        <w:rPr>
          <w:rFonts w:ascii="GHEA Grapalat" w:hAnsi="GHEA Grapalat"/>
          <w:sz w:val="16"/>
          <w:szCs w:val="16"/>
        </w:rPr>
        <w:t xml:space="preserve"> Harrison M. 2010, </w:t>
      </w:r>
      <w:proofErr w:type="gramStart"/>
      <w:r w:rsidRPr="004F4CEA">
        <w:rPr>
          <w:rFonts w:ascii="GHEA Grapalat" w:hAnsi="GHEA Grapalat"/>
          <w:sz w:val="16"/>
          <w:szCs w:val="16"/>
        </w:rPr>
        <w:t>Valuing</w:t>
      </w:r>
      <w:proofErr w:type="gramEnd"/>
      <w:r w:rsidRPr="004F4CEA">
        <w:rPr>
          <w:rFonts w:ascii="GHEA Grapalat" w:hAnsi="GHEA Grapalat"/>
          <w:sz w:val="16"/>
          <w:szCs w:val="16"/>
        </w:rPr>
        <w:t xml:space="preserve"> the future: the social discount rate in cost-benefit analysis, Visiting Researcher Paper, Productivity Commission, Canberra.</w:t>
      </w:r>
    </w:p>
  </w:footnote>
  <w:footnote w:id="9">
    <w:p w14:paraId="59AD958F" w14:textId="77777777" w:rsidR="00AE0B90" w:rsidRPr="00832B22" w:rsidRDefault="00AE0B90" w:rsidP="00324E9E">
      <w:pPr>
        <w:pStyle w:val="FootnoteText"/>
        <w:ind w:firstLine="0"/>
        <w:rPr>
          <w:rFonts w:ascii="GHEA Grapalat" w:hAnsi="GHEA Grapalat"/>
          <w:sz w:val="16"/>
          <w:szCs w:val="16"/>
        </w:rPr>
      </w:pPr>
      <w:r w:rsidRPr="00832B22">
        <w:rPr>
          <w:rStyle w:val="FootnoteReference"/>
          <w:rFonts w:ascii="GHEA Grapalat" w:hAnsi="GHEA Grapalat"/>
          <w:sz w:val="16"/>
          <w:szCs w:val="16"/>
        </w:rPr>
        <w:footnoteRef/>
      </w:r>
      <w:r w:rsidRPr="00832B22">
        <w:rPr>
          <w:rFonts w:ascii="GHEA Grapalat" w:hAnsi="GHEA Grapalat"/>
          <w:sz w:val="16"/>
          <w:szCs w:val="16"/>
        </w:rPr>
        <w:t xml:space="preserve"> Paul Kr. S. “Management Accounting”, New Central Book Agency (P) Limited (2012)</w:t>
      </w:r>
    </w:p>
  </w:footnote>
  <w:footnote w:id="10">
    <w:p w14:paraId="734F7BAB" w14:textId="2C145A75" w:rsidR="00AE0B90" w:rsidRPr="00B02559" w:rsidRDefault="00AE0B90" w:rsidP="00324E9E">
      <w:pPr>
        <w:pStyle w:val="FootnoteText"/>
        <w:ind w:firstLine="0"/>
        <w:rPr>
          <w:rFonts w:ascii="Times New Roman" w:hAnsi="Times New Roman"/>
          <w:sz w:val="16"/>
          <w:szCs w:val="16"/>
          <w:lang w:val="hy-AM"/>
        </w:rPr>
      </w:pPr>
      <w:r w:rsidRPr="00832B22">
        <w:rPr>
          <w:rStyle w:val="FootnoteReference"/>
          <w:rFonts w:ascii="GHEA Grapalat" w:hAnsi="GHEA Grapalat"/>
          <w:sz w:val="16"/>
          <w:szCs w:val="16"/>
        </w:rPr>
        <w:footnoteRef/>
      </w:r>
      <w:r>
        <w:rPr>
          <w:rFonts w:ascii="GHEA Grapalat" w:hAnsi="GHEA Grapalat"/>
          <w:sz w:val="16"/>
          <w:szCs w:val="16"/>
        </w:rPr>
        <w:t xml:space="preserve"> </w:t>
      </w:r>
      <w:r w:rsidRPr="00B02559">
        <w:rPr>
          <w:rFonts w:ascii="Times New Roman" w:hAnsi="Times New Roman"/>
          <w:sz w:val="16"/>
          <w:szCs w:val="16"/>
        </w:rPr>
        <w:t xml:space="preserve">Data was collected from the section on SNCO funding from the </w:t>
      </w:r>
      <w:proofErr w:type="spellStart"/>
      <w:r w:rsidRPr="00B02559">
        <w:rPr>
          <w:rFonts w:ascii="Times New Roman" w:hAnsi="Times New Roman"/>
          <w:sz w:val="16"/>
          <w:szCs w:val="16"/>
        </w:rPr>
        <w:t>RoA</w:t>
      </w:r>
      <w:proofErr w:type="spellEnd"/>
      <w:r w:rsidRPr="00B02559">
        <w:rPr>
          <w:rFonts w:ascii="Times New Roman" w:hAnsi="Times New Roman"/>
          <w:sz w:val="16"/>
          <w:szCs w:val="16"/>
        </w:rPr>
        <w:t xml:space="preserve"> Electronic Government website </w:t>
      </w:r>
      <w:hyperlink r:id="rId5" w:history="1">
        <w:r w:rsidRPr="00B02559">
          <w:rPr>
            <w:rStyle w:val="Hyperlink"/>
            <w:rFonts w:ascii="Times New Roman" w:hAnsi="Times New Roman"/>
            <w:sz w:val="16"/>
            <w:szCs w:val="16"/>
            <w:lang w:val="hy-AM"/>
          </w:rPr>
          <w:t>https://www.e-gov.am/poak/</w:t>
        </w:r>
      </w:hyperlink>
    </w:p>
  </w:footnote>
  <w:footnote w:id="11">
    <w:p w14:paraId="737F7A46" w14:textId="306E58AF" w:rsidR="00AE0B90" w:rsidRPr="00B02559" w:rsidRDefault="00AE0B90" w:rsidP="00E00687">
      <w:pPr>
        <w:pStyle w:val="FootnoteText"/>
        <w:ind w:firstLine="0"/>
        <w:rPr>
          <w:rFonts w:ascii="Times New Roman" w:hAnsi="Times New Roman"/>
          <w:sz w:val="16"/>
          <w:szCs w:val="16"/>
          <w:lang w:val="hy-AM"/>
        </w:rPr>
      </w:pPr>
      <w:r w:rsidRPr="00B02559">
        <w:rPr>
          <w:rStyle w:val="FootnoteReference"/>
          <w:rFonts w:ascii="Times New Roman" w:hAnsi="Times New Roman"/>
          <w:sz w:val="16"/>
          <w:szCs w:val="16"/>
        </w:rPr>
        <w:footnoteRef/>
      </w:r>
      <w:r w:rsidRPr="00B02559">
        <w:rPr>
          <w:rFonts w:ascii="Times New Roman" w:hAnsi="Times New Roman"/>
          <w:sz w:val="16"/>
          <w:szCs w:val="16"/>
          <w:lang w:val="hy-AM"/>
        </w:rPr>
        <w:t xml:space="preserve"> </w:t>
      </w:r>
      <w:r w:rsidRPr="00B02559">
        <w:rPr>
          <w:rFonts w:ascii="Times New Roman" w:hAnsi="Times New Roman"/>
          <w:sz w:val="16"/>
          <w:szCs w:val="16"/>
          <w:lang w:val="hy-AM"/>
        </w:rPr>
        <w:t xml:space="preserve">Median </w:t>
      </w:r>
      <w:r w:rsidRPr="00B02559">
        <w:rPr>
          <w:rFonts w:ascii="Times New Roman" w:hAnsi="Times New Roman"/>
          <w:sz w:val="16"/>
          <w:szCs w:val="16"/>
          <w:lang w:val="hy-AM"/>
        </w:rPr>
        <w:t xml:space="preserve">is calculated by sorting data in ascending or descending order, and if the number of observations is odd, median fits perfectly the central value, if the number of observations is even, </w:t>
      </w:r>
      <w:r w:rsidRPr="00B02559">
        <w:rPr>
          <w:rFonts w:ascii="Times New Roman" w:hAnsi="Times New Roman"/>
          <w:sz w:val="16"/>
          <w:szCs w:val="16"/>
        </w:rPr>
        <w:t xml:space="preserve">median is the midpoint (arithmetic mean) between two values. </w:t>
      </w:r>
    </w:p>
  </w:footnote>
  <w:footnote w:id="12">
    <w:p w14:paraId="065CEB89" w14:textId="77777777" w:rsidR="00AE0B90" w:rsidRPr="00917C73" w:rsidRDefault="00AE0B90" w:rsidP="008E3E73">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w:t>
      </w:r>
      <w:r w:rsidRPr="002C4227">
        <w:rPr>
          <w:rFonts w:ascii="GHEA Grapalat" w:hAnsi="GHEA Grapalat"/>
          <w:sz w:val="16"/>
          <w:szCs w:val="16"/>
          <w:lang w:val="hy-AM"/>
        </w:rPr>
        <w:t>“The Socio-Economic Situation of RA in January-March, 2018”</w:t>
      </w:r>
      <w:r>
        <w:rPr>
          <w:rFonts w:ascii="GHEA Grapalat" w:hAnsi="GHEA Grapalat"/>
          <w:sz w:val="16"/>
          <w:szCs w:val="16"/>
        </w:rPr>
        <w:t>, RA NSS, Yerevan 2018</w:t>
      </w:r>
      <w:r w:rsidRPr="00917C73">
        <w:rPr>
          <w:rFonts w:ascii="GHEA Grapalat" w:hAnsi="GHEA Grapalat" w:cs="Arial Armenian"/>
          <w:sz w:val="16"/>
          <w:szCs w:val="16"/>
          <w:lang w:val="hy-AM"/>
        </w:rPr>
        <w:t xml:space="preserve">, </w:t>
      </w:r>
      <w:r>
        <w:rPr>
          <w:rFonts w:ascii="GHEA Grapalat" w:hAnsi="GHEA Grapalat" w:cs="Sylfaen"/>
          <w:sz w:val="16"/>
          <w:szCs w:val="16"/>
          <w:lang w:val="hy-AM"/>
        </w:rPr>
        <w:t>p.</w:t>
      </w:r>
      <w:r>
        <w:rPr>
          <w:rFonts w:ascii="GHEA Grapalat" w:hAnsi="GHEA Grapalat"/>
          <w:sz w:val="16"/>
          <w:szCs w:val="16"/>
          <w:lang w:val="hy-AM"/>
        </w:rPr>
        <w:t xml:space="preserve"> 98.</w:t>
      </w:r>
    </w:p>
  </w:footnote>
  <w:footnote w:id="13">
    <w:p w14:paraId="363ACA63" w14:textId="1AD85539" w:rsidR="00AE0B90" w:rsidRPr="00917C73" w:rsidRDefault="00AE0B90" w:rsidP="00B52EFD">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w:t>
      </w:r>
      <w:r>
        <w:rPr>
          <w:rFonts w:ascii="GHEA Grapalat" w:hAnsi="GHEA Grapalat"/>
          <w:sz w:val="16"/>
          <w:szCs w:val="16"/>
        </w:rPr>
        <w:t>“</w:t>
      </w:r>
      <w:proofErr w:type="spellStart"/>
      <w:r>
        <w:rPr>
          <w:rFonts w:ascii="GHEA Grapalat" w:hAnsi="GHEA Grapalat"/>
          <w:sz w:val="16"/>
          <w:szCs w:val="16"/>
        </w:rPr>
        <w:t>Marzes</w:t>
      </w:r>
      <w:proofErr w:type="spellEnd"/>
      <w:r>
        <w:rPr>
          <w:rFonts w:ascii="GHEA Grapalat" w:hAnsi="GHEA Grapalat"/>
          <w:sz w:val="16"/>
          <w:szCs w:val="16"/>
        </w:rPr>
        <w:t xml:space="preserve"> of the Republic of Armenia and Yerevan city in figures, 2017”, RA NSS, Yerevan 2017, pp.</w:t>
      </w:r>
      <w:r>
        <w:rPr>
          <w:rFonts w:ascii="GHEA Grapalat" w:hAnsi="GHEA Grapalat"/>
          <w:sz w:val="16"/>
          <w:szCs w:val="16"/>
          <w:lang w:val="hy-AM"/>
        </w:rPr>
        <w:t xml:space="preserve"> 105-108</w:t>
      </w:r>
    </w:p>
  </w:footnote>
  <w:footnote w:id="14">
    <w:p w14:paraId="0CCECF53" w14:textId="31625C03" w:rsidR="00AE0B90" w:rsidRPr="00917C73" w:rsidRDefault="00AE0B90" w:rsidP="006B5E77">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917C73">
        <w:rPr>
          <w:rFonts w:ascii="GHEA Grapalat" w:hAnsi="GHEA Grapalat"/>
          <w:sz w:val="16"/>
          <w:szCs w:val="16"/>
          <w:lang w:val="hy-AM"/>
        </w:rPr>
        <w:t xml:space="preserve"> </w:t>
      </w:r>
      <w:r>
        <w:rPr>
          <w:rFonts w:ascii="GHEA Grapalat" w:hAnsi="GHEA Grapalat"/>
          <w:sz w:val="16"/>
          <w:szCs w:val="16"/>
        </w:rPr>
        <w:t xml:space="preserve">“Women and Men in Armenia – 2017”, RA NSS, Yerevan </w:t>
      </w:r>
      <w:r w:rsidRPr="00917C73">
        <w:rPr>
          <w:rFonts w:ascii="GHEA Grapalat" w:hAnsi="GHEA Grapalat" w:cs="Arial Armenian"/>
          <w:sz w:val="16"/>
          <w:szCs w:val="16"/>
          <w:lang w:val="hy-AM"/>
        </w:rPr>
        <w:t>2017</w:t>
      </w:r>
      <w:r>
        <w:rPr>
          <w:rFonts w:ascii="GHEA Grapalat" w:hAnsi="GHEA Grapalat" w:cs="Arial Armenian"/>
          <w:sz w:val="16"/>
          <w:szCs w:val="16"/>
          <w:lang w:val="hy-AM"/>
        </w:rPr>
        <w:t>, p.</w:t>
      </w:r>
      <w:r>
        <w:rPr>
          <w:rFonts w:ascii="GHEA Grapalat" w:hAnsi="GHEA Grapalat"/>
          <w:sz w:val="16"/>
          <w:szCs w:val="16"/>
          <w:lang w:val="hy-AM"/>
        </w:rPr>
        <w:t xml:space="preserve"> 60</w:t>
      </w:r>
    </w:p>
  </w:footnote>
  <w:footnote w:id="15">
    <w:p w14:paraId="3D62CCD7" w14:textId="1A244563" w:rsidR="00AE0B90" w:rsidRPr="007B55AF" w:rsidRDefault="00AE0B90" w:rsidP="001063B9">
      <w:pPr>
        <w:pStyle w:val="FootnoteText"/>
        <w:ind w:firstLine="0"/>
        <w:rPr>
          <w:rFonts w:ascii="Times New Roman" w:hAnsi="Times New Roman"/>
          <w:sz w:val="16"/>
          <w:szCs w:val="16"/>
          <w:lang w:val="hy-AM"/>
        </w:rPr>
      </w:pPr>
      <w:r w:rsidRPr="005C0E16">
        <w:rPr>
          <w:rStyle w:val="FootnoteReference"/>
          <w:rFonts w:ascii="GHEA Grapalat" w:hAnsi="GHEA Grapalat"/>
          <w:sz w:val="16"/>
          <w:szCs w:val="16"/>
        </w:rPr>
        <w:footnoteRef/>
      </w:r>
      <w:r w:rsidRPr="00002852">
        <w:rPr>
          <w:rFonts w:ascii="GHEA Grapalat" w:hAnsi="GHEA Grapalat"/>
          <w:sz w:val="16"/>
          <w:szCs w:val="16"/>
          <w:lang w:val="hy-AM"/>
        </w:rPr>
        <w:t xml:space="preserve"> </w:t>
      </w:r>
      <w:r w:rsidRPr="007B55AF">
        <w:rPr>
          <w:rFonts w:ascii="Times New Roman" w:hAnsi="Times New Roman"/>
          <w:sz w:val="16"/>
          <w:szCs w:val="16"/>
          <w:lang w:val="hy-AM"/>
        </w:rPr>
        <w:t xml:space="preserve">Considering that Yerevan city is the target of this study, </w:t>
      </w:r>
      <w:r w:rsidRPr="007B55AF">
        <w:rPr>
          <w:rFonts w:ascii="Times New Roman" w:hAnsi="Times New Roman"/>
          <w:sz w:val="16"/>
          <w:szCs w:val="16"/>
        </w:rPr>
        <w:t xml:space="preserve">persons employed in agriculture, were not observed. The choice of Yerevan as a target was conditioned by the comparatively higher level of average monthly nominal wages and a bigger number of pre-school institutions, which is not the case in other provinces, except for Syunik </w:t>
      </w:r>
      <w:r>
        <w:rPr>
          <w:rFonts w:ascii="Times New Roman" w:hAnsi="Times New Roman"/>
          <w:sz w:val="16"/>
          <w:szCs w:val="16"/>
        </w:rPr>
        <w:t>p</w:t>
      </w:r>
      <w:r w:rsidRPr="007B55AF">
        <w:rPr>
          <w:rFonts w:ascii="Times New Roman" w:hAnsi="Times New Roman"/>
          <w:sz w:val="16"/>
          <w:szCs w:val="16"/>
        </w:rPr>
        <w:t xml:space="preserve">rovince. </w:t>
      </w:r>
    </w:p>
  </w:footnote>
  <w:footnote w:id="16">
    <w:p w14:paraId="1C0D6B85" w14:textId="1B484E60" w:rsidR="00AE0B90" w:rsidRPr="007B55AF" w:rsidRDefault="00AE0B90" w:rsidP="004F4CEA">
      <w:pPr>
        <w:pStyle w:val="FootnoteText"/>
        <w:ind w:firstLine="0"/>
        <w:rPr>
          <w:rFonts w:ascii="Times New Roman" w:hAnsi="Times New Roman"/>
          <w:sz w:val="16"/>
          <w:szCs w:val="16"/>
        </w:rPr>
      </w:pPr>
      <w:r w:rsidRPr="007B55AF">
        <w:rPr>
          <w:rStyle w:val="FootnoteReference"/>
          <w:rFonts w:ascii="Times New Roman" w:hAnsi="Times New Roman"/>
          <w:sz w:val="16"/>
          <w:szCs w:val="16"/>
        </w:rPr>
        <w:footnoteRef/>
      </w:r>
      <w:r w:rsidRPr="007B55AF">
        <w:rPr>
          <w:rFonts w:ascii="Times New Roman" w:hAnsi="Times New Roman"/>
          <w:sz w:val="16"/>
          <w:szCs w:val="16"/>
          <w:lang w:val="hy-AM"/>
        </w:rPr>
        <w:t xml:space="preserve"> </w:t>
      </w:r>
      <w:r w:rsidRPr="007B55AF">
        <w:rPr>
          <w:rFonts w:ascii="Times New Roman" w:hAnsi="Times New Roman"/>
          <w:sz w:val="16"/>
          <w:szCs w:val="16"/>
        </w:rPr>
        <w:t xml:space="preserve">Data for </w:t>
      </w:r>
      <w:r w:rsidRPr="007B55AF">
        <w:rPr>
          <w:rFonts w:ascii="Times New Roman" w:hAnsi="Times New Roman"/>
          <w:sz w:val="16"/>
          <w:szCs w:val="16"/>
          <w:lang w:val="hy-AM"/>
        </w:rPr>
        <w:t>2017</w:t>
      </w:r>
      <w:r>
        <w:rPr>
          <w:rFonts w:ascii="Times New Roman" w:hAnsi="Times New Roman"/>
          <w:sz w:val="16"/>
          <w:szCs w:val="16"/>
        </w:rPr>
        <w:t xml:space="preserve"> is not pub</w:t>
      </w:r>
      <w:r w:rsidRPr="007B55AF">
        <w:rPr>
          <w:rFonts w:ascii="Times New Roman" w:hAnsi="Times New Roman"/>
          <w:sz w:val="16"/>
          <w:szCs w:val="16"/>
        </w:rPr>
        <w:t xml:space="preserve">lished yet. </w:t>
      </w:r>
    </w:p>
  </w:footnote>
  <w:footnote w:id="17">
    <w:p w14:paraId="49E285F6" w14:textId="56CB3E27" w:rsidR="00AE0B90" w:rsidRPr="007B55AF" w:rsidRDefault="00AE0B90" w:rsidP="00D66817">
      <w:pPr>
        <w:pStyle w:val="FootnoteText"/>
        <w:ind w:firstLine="0"/>
        <w:rPr>
          <w:rFonts w:ascii="Times New Roman" w:hAnsi="Times New Roman"/>
          <w:sz w:val="16"/>
          <w:szCs w:val="16"/>
          <w:lang w:val="hy-AM"/>
        </w:rPr>
      </w:pPr>
      <w:r w:rsidRPr="007B55AF">
        <w:rPr>
          <w:rStyle w:val="FootnoteReference"/>
          <w:rFonts w:ascii="Times New Roman" w:hAnsi="Times New Roman"/>
          <w:sz w:val="16"/>
          <w:szCs w:val="16"/>
        </w:rPr>
        <w:footnoteRef/>
      </w:r>
      <w:r w:rsidRPr="007B55AF">
        <w:rPr>
          <w:rFonts w:ascii="Times New Roman" w:hAnsi="Times New Roman"/>
          <w:sz w:val="16"/>
          <w:szCs w:val="16"/>
          <w:lang w:val="hy-AM"/>
        </w:rPr>
        <w:t xml:space="preserve"> </w:t>
      </w:r>
      <w:r w:rsidRPr="007B55AF">
        <w:rPr>
          <w:rFonts w:ascii="Times New Roman" w:hAnsi="Times New Roman"/>
          <w:sz w:val="16"/>
          <w:szCs w:val="16"/>
        </w:rPr>
        <w:t>“Armenia in figures – 2017”, RA NSS, Yerevan, 2017, p. 32</w:t>
      </w:r>
    </w:p>
  </w:footnote>
  <w:footnote w:id="18">
    <w:p w14:paraId="08ADF8A9" w14:textId="475BA71B" w:rsidR="00AE0B90" w:rsidRPr="00002852" w:rsidRDefault="00AE0B90" w:rsidP="00E544D2">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002852">
        <w:rPr>
          <w:rFonts w:ascii="GHEA Grapalat" w:hAnsi="GHEA Grapalat"/>
          <w:sz w:val="16"/>
          <w:szCs w:val="16"/>
          <w:lang w:val="hy-AM"/>
        </w:rPr>
        <w:t xml:space="preserve"> </w:t>
      </w:r>
      <w:r w:rsidRPr="002C4227">
        <w:rPr>
          <w:rFonts w:ascii="GHEA Grapalat" w:hAnsi="GHEA Grapalat"/>
          <w:sz w:val="16"/>
          <w:szCs w:val="16"/>
          <w:lang w:val="hy-AM"/>
        </w:rPr>
        <w:t xml:space="preserve">“The Socio-Economic </w:t>
      </w:r>
      <w:r>
        <w:rPr>
          <w:rFonts w:ascii="GHEA Grapalat" w:hAnsi="GHEA Grapalat"/>
          <w:sz w:val="16"/>
          <w:szCs w:val="16"/>
          <w:lang w:val="hy-AM"/>
        </w:rPr>
        <w:t>Situation of RA in January</w:t>
      </w:r>
      <w:r w:rsidRPr="002C4227">
        <w:rPr>
          <w:rFonts w:ascii="GHEA Grapalat" w:hAnsi="GHEA Grapalat"/>
          <w:sz w:val="16"/>
          <w:szCs w:val="16"/>
          <w:lang w:val="hy-AM"/>
        </w:rPr>
        <w:t>, 2018”</w:t>
      </w:r>
      <w:r w:rsidRPr="00F705F1">
        <w:rPr>
          <w:rFonts w:ascii="GHEA Grapalat" w:hAnsi="GHEA Grapalat"/>
          <w:sz w:val="16"/>
          <w:szCs w:val="16"/>
          <w:lang w:val="hy-AM"/>
        </w:rPr>
        <w:t>, RA NSS,</w:t>
      </w:r>
      <w:r>
        <w:rPr>
          <w:rFonts w:ascii="GHEA Grapalat" w:hAnsi="GHEA Grapalat"/>
          <w:sz w:val="16"/>
          <w:szCs w:val="16"/>
        </w:rPr>
        <w:t xml:space="preserve"> Yerevan, p.</w:t>
      </w:r>
      <w:r w:rsidRPr="00002852">
        <w:rPr>
          <w:rFonts w:ascii="GHEA Grapalat" w:hAnsi="GHEA Grapalat"/>
          <w:sz w:val="16"/>
          <w:szCs w:val="16"/>
          <w:lang w:val="hy-AM"/>
        </w:rPr>
        <w:t xml:space="preserve"> 112</w:t>
      </w:r>
    </w:p>
  </w:footnote>
  <w:footnote w:id="19">
    <w:p w14:paraId="21E01024" w14:textId="0D372165" w:rsidR="00AE0B90" w:rsidRPr="00CB2365" w:rsidRDefault="00AE0B90" w:rsidP="00447909">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sidRPr="00CB2365">
        <w:rPr>
          <w:rFonts w:ascii="GHEA Grapalat" w:hAnsi="GHEA Grapalat"/>
          <w:sz w:val="16"/>
          <w:szCs w:val="16"/>
          <w:lang w:val="hy-AM"/>
        </w:rPr>
        <w:t xml:space="preserve"> </w:t>
      </w:r>
      <w:r w:rsidRPr="00B61B45">
        <w:rPr>
          <w:rFonts w:ascii="GHEA Grapalat" w:hAnsi="GHEA Grapalat"/>
          <w:sz w:val="16"/>
          <w:szCs w:val="16"/>
          <w:lang w:val="hy-AM"/>
        </w:rPr>
        <w:t xml:space="preserve">“Armenia </w:t>
      </w:r>
      <w:r w:rsidRPr="00B61B45">
        <w:rPr>
          <w:rFonts w:ascii="GHEA Grapalat" w:hAnsi="GHEA Grapalat"/>
          <w:sz w:val="16"/>
          <w:szCs w:val="16"/>
          <w:lang w:val="hy-AM"/>
        </w:rPr>
        <w:t>in figures – 2017”, RA NSS, Yerevan, 2017, p.</w:t>
      </w:r>
      <w:r>
        <w:rPr>
          <w:rFonts w:ascii="GHEA Grapalat" w:hAnsi="GHEA Grapalat"/>
          <w:sz w:val="16"/>
          <w:szCs w:val="16"/>
          <w:lang w:val="hy-AM"/>
        </w:rPr>
        <w:t xml:space="preserve"> 22</w:t>
      </w:r>
    </w:p>
  </w:footnote>
  <w:footnote w:id="20">
    <w:p w14:paraId="068DCD6D" w14:textId="4620F49B" w:rsidR="00AE0B90" w:rsidRPr="00CB2365" w:rsidRDefault="00AE0B90" w:rsidP="00447909">
      <w:pPr>
        <w:pStyle w:val="FootnoteText"/>
        <w:ind w:firstLine="0"/>
        <w:rPr>
          <w:rFonts w:ascii="GHEA Grapalat" w:hAnsi="GHEA Grapalat"/>
          <w:sz w:val="16"/>
          <w:szCs w:val="16"/>
          <w:lang w:val="hy-AM"/>
        </w:rPr>
      </w:pPr>
      <w:r w:rsidRPr="005C0E16">
        <w:rPr>
          <w:rStyle w:val="FootnoteReference"/>
          <w:rFonts w:ascii="GHEA Grapalat" w:hAnsi="GHEA Grapalat"/>
          <w:sz w:val="16"/>
          <w:szCs w:val="16"/>
        </w:rPr>
        <w:footnoteRef/>
      </w:r>
      <w:r>
        <w:rPr>
          <w:rFonts w:ascii="GHEA Grapalat" w:hAnsi="GHEA Grapalat"/>
          <w:sz w:val="16"/>
          <w:szCs w:val="16"/>
        </w:rPr>
        <w:t xml:space="preserve"> </w:t>
      </w:r>
      <w:r w:rsidRPr="002C4227">
        <w:rPr>
          <w:rFonts w:ascii="GHEA Grapalat" w:hAnsi="GHEA Grapalat"/>
          <w:sz w:val="16"/>
          <w:szCs w:val="16"/>
          <w:lang w:val="hy-AM"/>
        </w:rPr>
        <w:t xml:space="preserve">“The Socio-Economic </w:t>
      </w:r>
      <w:r>
        <w:rPr>
          <w:rFonts w:ascii="GHEA Grapalat" w:hAnsi="GHEA Grapalat"/>
          <w:sz w:val="16"/>
          <w:szCs w:val="16"/>
          <w:lang w:val="hy-AM"/>
        </w:rPr>
        <w:t>Situation of RA in January-December</w:t>
      </w:r>
      <w:r>
        <w:rPr>
          <w:rFonts w:ascii="GHEA Grapalat" w:hAnsi="GHEA Grapalat"/>
          <w:sz w:val="16"/>
          <w:szCs w:val="16"/>
        </w:rPr>
        <w:t xml:space="preserve"> </w:t>
      </w:r>
      <w:r>
        <w:rPr>
          <w:rFonts w:ascii="GHEA Grapalat" w:hAnsi="GHEA Grapalat"/>
          <w:sz w:val="16"/>
          <w:szCs w:val="16"/>
          <w:lang w:val="hy-AM"/>
        </w:rPr>
        <w:t>2017</w:t>
      </w:r>
      <w:r w:rsidRPr="002C4227">
        <w:rPr>
          <w:rFonts w:ascii="GHEA Grapalat" w:hAnsi="GHEA Grapalat"/>
          <w:sz w:val="16"/>
          <w:szCs w:val="16"/>
          <w:lang w:val="hy-AM"/>
        </w:rPr>
        <w:t>”</w:t>
      </w:r>
      <w:r w:rsidRPr="00F705F1">
        <w:rPr>
          <w:rFonts w:ascii="GHEA Grapalat" w:hAnsi="GHEA Grapalat"/>
          <w:sz w:val="16"/>
          <w:szCs w:val="16"/>
          <w:lang w:val="hy-AM"/>
        </w:rPr>
        <w:t>, RA NSS,</w:t>
      </w:r>
      <w:r>
        <w:rPr>
          <w:rFonts w:ascii="GHEA Grapalat" w:hAnsi="GHEA Grapalat"/>
          <w:sz w:val="16"/>
          <w:szCs w:val="16"/>
        </w:rPr>
        <w:t xml:space="preserve"> Yerevan, p. </w:t>
      </w:r>
      <w:r>
        <w:rPr>
          <w:rFonts w:ascii="GHEA Grapalat" w:hAnsi="GHEA Grapalat"/>
          <w:sz w:val="16"/>
          <w:szCs w:val="16"/>
          <w:lang w:val="hy-AM"/>
        </w:rPr>
        <w:t>139</w:t>
      </w:r>
    </w:p>
  </w:footnote>
  <w:footnote w:id="21">
    <w:p w14:paraId="2275FB73" w14:textId="7AFD67B4" w:rsidR="00AE0B90" w:rsidRPr="00CE71D3" w:rsidRDefault="00AE0B90" w:rsidP="00BE1706">
      <w:pPr>
        <w:pStyle w:val="FootnoteText"/>
        <w:ind w:firstLine="0"/>
        <w:rPr>
          <w:rFonts w:ascii="GHEA Grapalat" w:hAnsi="GHEA Grapalat"/>
          <w:sz w:val="16"/>
          <w:szCs w:val="16"/>
        </w:rPr>
      </w:pPr>
      <w:r w:rsidRPr="00DA726A">
        <w:rPr>
          <w:rStyle w:val="FootnoteReference"/>
          <w:rFonts w:ascii="GHEA Grapalat" w:hAnsi="GHEA Grapalat"/>
          <w:sz w:val="16"/>
          <w:szCs w:val="16"/>
        </w:rPr>
        <w:footnoteRef/>
      </w:r>
      <w:r>
        <w:rPr>
          <w:rFonts w:ascii="GHEA Grapalat" w:hAnsi="GHEA Grapalat"/>
          <w:sz w:val="16"/>
          <w:szCs w:val="16"/>
        </w:rPr>
        <w:t xml:space="preserve"> Source – RA National Statistical Service, </w:t>
      </w:r>
      <w:r w:rsidRPr="00DA726A">
        <w:rPr>
          <w:rFonts w:ascii="GHEA Grapalat" w:hAnsi="GHEA Grapalat"/>
          <w:sz w:val="16"/>
          <w:szCs w:val="16"/>
          <w:lang w:val="hy-AM"/>
        </w:rPr>
        <w:t>2011-2017</w:t>
      </w:r>
      <w:r>
        <w:rPr>
          <w:rFonts w:ascii="GHEA Grapalat" w:hAnsi="GHEA Grapalat"/>
          <w:sz w:val="16"/>
          <w:szCs w:val="16"/>
        </w:rPr>
        <w:t xml:space="preserve"> yearbooks.</w:t>
      </w:r>
    </w:p>
  </w:footnote>
  <w:footnote w:id="22">
    <w:p w14:paraId="00BBC270" w14:textId="6462AF95" w:rsidR="00AE0B90" w:rsidRPr="00002852" w:rsidRDefault="00AE0B90" w:rsidP="00CE71D3">
      <w:pPr>
        <w:pStyle w:val="FootnoteText"/>
        <w:ind w:firstLine="0"/>
        <w:rPr>
          <w:rFonts w:ascii="GHEA Grapalat" w:hAnsi="GHEA Grapalat"/>
          <w:sz w:val="16"/>
          <w:szCs w:val="16"/>
          <w:lang w:val="hy-AM"/>
        </w:rPr>
      </w:pPr>
      <w:r w:rsidRPr="00DA726A">
        <w:rPr>
          <w:rStyle w:val="FootnoteReference"/>
          <w:rFonts w:ascii="GHEA Grapalat" w:hAnsi="GHEA Grapalat"/>
          <w:sz w:val="16"/>
          <w:szCs w:val="16"/>
        </w:rPr>
        <w:footnoteRef/>
      </w:r>
      <w:r w:rsidRPr="00DA726A">
        <w:rPr>
          <w:rFonts w:ascii="GHEA Grapalat" w:hAnsi="GHEA Grapalat"/>
          <w:sz w:val="16"/>
          <w:szCs w:val="16"/>
          <w:lang w:val="hy-AM"/>
        </w:rPr>
        <w:t xml:space="preserve"> </w:t>
      </w:r>
      <w:r w:rsidRPr="002C4227">
        <w:rPr>
          <w:rFonts w:ascii="GHEA Grapalat" w:hAnsi="GHEA Grapalat"/>
          <w:sz w:val="16"/>
          <w:szCs w:val="16"/>
          <w:lang w:val="hy-AM"/>
        </w:rPr>
        <w:t xml:space="preserve">“The Socio-Economic </w:t>
      </w:r>
      <w:r>
        <w:rPr>
          <w:rFonts w:ascii="GHEA Grapalat" w:hAnsi="GHEA Grapalat"/>
          <w:sz w:val="16"/>
          <w:szCs w:val="16"/>
          <w:lang w:val="hy-AM"/>
        </w:rPr>
        <w:t>Situation of RA in January</w:t>
      </w:r>
      <w:r>
        <w:rPr>
          <w:rFonts w:ascii="GHEA Grapalat" w:hAnsi="GHEA Grapalat"/>
          <w:sz w:val="16"/>
          <w:szCs w:val="16"/>
        </w:rPr>
        <w:t>-March</w:t>
      </w:r>
      <w:r w:rsidRPr="002C4227">
        <w:rPr>
          <w:rFonts w:ascii="GHEA Grapalat" w:hAnsi="GHEA Grapalat"/>
          <w:sz w:val="16"/>
          <w:szCs w:val="16"/>
          <w:lang w:val="hy-AM"/>
        </w:rPr>
        <w:t>, 2018”</w:t>
      </w:r>
      <w:r w:rsidRPr="00F705F1">
        <w:rPr>
          <w:rFonts w:ascii="GHEA Grapalat" w:hAnsi="GHEA Grapalat"/>
          <w:sz w:val="16"/>
          <w:szCs w:val="16"/>
          <w:lang w:val="hy-AM"/>
        </w:rPr>
        <w:t>, RA NSS,</w:t>
      </w:r>
      <w:r>
        <w:rPr>
          <w:rFonts w:ascii="GHEA Grapalat" w:hAnsi="GHEA Grapalat"/>
          <w:sz w:val="16"/>
          <w:szCs w:val="16"/>
        </w:rPr>
        <w:t xml:space="preserve"> Yerevan 2018, p.</w:t>
      </w:r>
      <w:r>
        <w:rPr>
          <w:rFonts w:ascii="GHEA Grapalat" w:hAnsi="GHEA Grapalat"/>
          <w:sz w:val="16"/>
          <w:szCs w:val="16"/>
          <w:lang w:val="hy-AM"/>
        </w:rPr>
        <w:t xml:space="preserve"> 198</w:t>
      </w:r>
    </w:p>
    <w:p w14:paraId="75530056" w14:textId="584FA13A" w:rsidR="00AE0B90" w:rsidRPr="00DA726A" w:rsidRDefault="00AE0B90" w:rsidP="00CE71D3">
      <w:pPr>
        <w:pStyle w:val="FootnoteText"/>
        <w:ind w:firstLine="0"/>
        <w:rPr>
          <w:rFonts w:ascii="GHEA Grapalat" w:hAnsi="GHEA Grapalat"/>
          <w:sz w:val="16"/>
          <w:szCs w:val="16"/>
          <w:lang w:val="hy-AM"/>
        </w:rPr>
      </w:pPr>
    </w:p>
  </w:footnote>
  <w:footnote w:id="23">
    <w:p w14:paraId="6A4FD005" w14:textId="2AE3EB16" w:rsidR="00AE0B90" w:rsidRPr="00DA726A" w:rsidRDefault="00AE0B90" w:rsidP="00E943AE">
      <w:pPr>
        <w:pStyle w:val="FootnoteText"/>
        <w:ind w:left="720" w:hanging="720"/>
        <w:rPr>
          <w:rFonts w:ascii="GHEA Grapalat" w:hAnsi="GHEA Grapalat"/>
          <w:sz w:val="16"/>
          <w:szCs w:val="16"/>
          <w:lang w:val="hy-AM"/>
        </w:rPr>
      </w:pPr>
      <w:r w:rsidRPr="00DA726A">
        <w:rPr>
          <w:rStyle w:val="FootnoteReference"/>
          <w:rFonts w:ascii="GHEA Grapalat" w:hAnsi="GHEA Grapalat"/>
          <w:sz w:val="16"/>
          <w:szCs w:val="16"/>
        </w:rPr>
        <w:footnoteRef/>
      </w:r>
      <w:r>
        <w:rPr>
          <w:rFonts w:ascii="GHEA Grapalat" w:hAnsi="GHEA Grapalat"/>
          <w:sz w:val="16"/>
          <w:szCs w:val="16"/>
          <w:lang w:val="hy-AM"/>
        </w:rPr>
        <w:t xml:space="preserve"> </w:t>
      </w:r>
      <w:r w:rsidRPr="00F43E3E">
        <w:rPr>
          <w:rFonts w:ascii="GHEA Grapalat" w:hAnsi="GHEA Grapalat"/>
          <w:sz w:val="16"/>
          <w:szCs w:val="16"/>
          <w:lang w:val="hy-AM"/>
        </w:rPr>
        <w:t xml:space="preserve">Source: </w:t>
      </w:r>
      <w:r>
        <w:rPr>
          <w:rFonts w:ascii="GHEA Grapalat" w:hAnsi="GHEA Grapalat"/>
          <w:sz w:val="16"/>
          <w:szCs w:val="16"/>
        </w:rPr>
        <w:t xml:space="preserve">2011-2017 RA Laws on the State Budget of the Republic of Armenia and RA National Statistical Service at </w:t>
      </w:r>
      <w:hyperlink r:id="rId6" w:history="1">
        <w:r w:rsidRPr="00DA726A">
          <w:rPr>
            <w:rStyle w:val="Hyperlink"/>
            <w:rFonts w:ascii="GHEA Grapalat" w:hAnsi="GHEA Grapalat"/>
            <w:sz w:val="16"/>
            <w:szCs w:val="16"/>
            <w:lang w:val="hy-AM"/>
          </w:rPr>
          <w:t>www.armstat.am</w:t>
        </w:r>
      </w:hyperlink>
    </w:p>
  </w:footnote>
  <w:footnote w:id="24">
    <w:p w14:paraId="400FC4CA" w14:textId="24647269" w:rsidR="00AE0B90" w:rsidRPr="00832B22" w:rsidRDefault="00AE0B90" w:rsidP="00575DA4">
      <w:pPr>
        <w:pStyle w:val="FootnoteText"/>
        <w:ind w:firstLine="0"/>
        <w:rPr>
          <w:rFonts w:ascii="GHEA Grapalat" w:hAnsi="GHEA Grapalat"/>
          <w:sz w:val="16"/>
          <w:szCs w:val="16"/>
          <w:lang w:val="hy-AM"/>
        </w:rPr>
      </w:pPr>
      <w:r w:rsidRPr="00832B22">
        <w:rPr>
          <w:rStyle w:val="FootnoteReference"/>
          <w:rFonts w:ascii="GHEA Grapalat" w:hAnsi="GHEA Grapalat"/>
          <w:sz w:val="16"/>
          <w:szCs w:val="16"/>
        </w:rPr>
        <w:footnoteRef/>
      </w:r>
      <w:r>
        <w:rPr>
          <w:rFonts w:ascii="GHEA Grapalat" w:hAnsi="GHEA Grapalat"/>
          <w:sz w:val="16"/>
          <w:szCs w:val="16"/>
          <w:lang w:val="hy-AM"/>
        </w:rPr>
        <w:t xml:space="preserve"> </w:t>
      </w:r>
      <w:r w:rsidRPr="00F43E3E">
        <w:rPr>
          <w:rFonts w:ascii="GHEA Grapalat" w:hAnsi="GHEA Grapalat"/>
          <w:sz w:val="16"/>
          <w:szCs w:val="16"/>
          <w:lang w:val="hy-AM"/>
        </w:rPr>
        <w:t xml:space="preserve">Source: </w:t>
      </w:r>
      <w:r>
        <w:rPr>
          <w:rFonts w:ascii="GHEA Grapalat" w:hAnsi="GHEA Grapalat"/>
          <w:sz w:val="16"/>
          <w:szCs w:val="16"/>
          <w:lang w:val="hy-AM"/>
        </w:rPr>
        <w:t>«</w:t>
      </w:r>
      <w:r w:rsidRPr="002D2316">
        <w:rPr>
          <w:rFonts w:ascii="GHEA Grapalat" w:hAnsi="GHEA Grapalat"/>
          <w:sz w:val="16"/>
          <w:szCs w:val="16"/>
          <w:lang w:val="hy-AM"/>
        </w:rPr>
        <w:t xml:space="preserve">Analysis of food </w:t>
      </w:r>
      <w:r>
        <w:rPr>
          <w:rFonts w:ascii="GHEA Grapalat" w:hAnsi="GHEA Grapalat"/>
          <w:sz w:val="16"/>
          <w:szCs w:val="16"/>
          <w:lang w:val="hy-AM"/>
        </w:rPr>
        <w:t xml:space="preserve">costs, the number of personnel and </w:t>
      </w:r>
      <w:r w:rsidRPr="002D2316">
        <w:rPr>
          <w:rFonts w:ascii="GHEA Grapalat" w:hAnsi="GHEA Grapalat"/>
          <w:sz w:val="16"/>
          <w:szCs w:val="16"/>
          <w:lang w:val="hy-AM"/>
        </w:rPr>
        <w:t>enrolled childre</w:t>
      </w:r>
      <w:r>
        <w:rPr>
          <w:rFonts w:ascii="GHEA Grapalat" w:hAnsi="GHEA Grapalat"/>
          <w:sz w:val="16"/>
          <w:szCs w:val="16"/>
        </w:rPr>
        <w:t xml:space="preserve">n, and budgets of RA pre-school education institutions”, RA Ministry of Territorial Administration and Development, Expert Team, </w:t>
      </w:r>
      <w:r w:rsidRPr="00832B22">
        <w:rPr>
          <w:rFonts w:ascii="GHEA Grapalat" w:hAnsi="GHEA Grapalat"/>
          <w:sz w:val="16"/>
          <w:szCs w:val="16"/>
          <w:lang w:val="hy-AM"/>
        </w:rPr>
        <w:t>04.10.2017;</w:t>
      </w:r>
      <w:r>
        <w:rPr>
          <w:rFonts w:ascii="GHEA Grapalat" w:hAnsi="GHEA Grapalat"/>
          <w:sz w:val="16"/>
          <w:szCs w:val="16"/>
          <w:lang w:val="hy-AM"/>
        </w:rPr>
        <w:t xml:space="preserve"> </w:t>
      </w:r>
      <w:hyperlink r:id="rId7" w:history="1">
        <w:r w:rsidRPr="00832B22">
          <w:rPr>
            <w:rStyle w:val="Hyperlink"/>
            <w:rFonts w:ascii="GHEA Grapalat" w:hAnsi="GHEA Grapalat"/>
            <w:sz w:val="16"/>
            <w:szCs w:val="16"/>
            <w:lang w:val="hy-AM"/>
          </w:rPr>
          <w:t>http://www.mtad.am/files/docs/1626.pdf</w:t>
        </w:r>
      </w:hyperlink>
    </w:p>
  </w:footnote>
  <w:footnote w:id="25">
    <w:p w14:paraId="37FD60A3" w14:textId="6A77C504" w:rsidR="00AE0B90" w:rsidRPr="006F3F96" w:rsidRDefault="00AE0B90" w:rsidP="00697244">
      <w:pPr>
        <w:pStyle w:val="FootnoteText"/>
        <w:ind w:firstLine="0"/>
        <w:rPr>
          <w:rFonts w:ascii="GHEA Grapalat" w:hAnsi="GHEA Grapalat"/>
          <w:sz w:val="16"/>
          <w:szCs w:val="16"/>
          <w:lang w:val="hy-AM"/>
        </w:rPr>
      </w:pPr>
      <w:r w:rsidRPr="006F3F96">
        <w:rPr>
          <w:rStyle w:val="FootnoteReference"/>
          <w:rFonts w:ascii="GHEA Grapalat" w:hAnsi="GHEA Grapalat"/>
          <w:sz w:val="16"/>
          <w:szCs w:val="16"/>
        </w:rPr>
        <w:footnoteRef/>
      </w:r>
      <w:r>
        <w:rPr>
          <w:rFonts w:ascii="GHEA Grapalat" w:hAnsi="GHEA Grapalat"/>
          <w:sz w:val="16"/>
          <w:szCs w:val="16"/>
          <w:lang w:val="hy-AM"/>
        </w:rPr>
        <w:t xml:space="preserve"> </w:t>
      </w:r>
      <w:r w:rsidRPr="002C4227">
        <w:rPr>
          <w:rFonts w:ascii="GHEA Grapalat" w:hAnsi="GHEA Grapalat"/>
          <w:sz w:val="16"/>
          <w:szCs w:val="16"/>
          <w:lang w:val="hy-AM"/>
        </w:rPr>
        <w:t xml:space="preserve">“The Socio-Economic </w:t>
      </w:r>
      <w:r>
        <w:rPr>
          <w:rFonts w:ascii="GHEA Grapalat" w:hAnsi="GHEA Grapalat"/>
          <w:sz w:val="16"/>
          <w:szCs w:val="16"/>
          <w:lang w:val="hy-AM"/>
        </w:rPr>
        <w:t>Situation of RA in January</w:t>
      </w:r>
      <w:r>
        <w:rPr>
          <w:rFonts w:ascii="GHEA Grapalat" w:hAnsi="GHEA Grapalat"/>
          <w:sz w:val="16"/>
          <w:szCs w:val="16"/>
        </w:rPr>
        <w:t>-March</w:t>
      </w:r>
      <w:r w:rsidRPr="002C4227">
        <w:rPr>
          <w:rFonts w:ascii="GHEA Grapalat" w:hAnsi="GHEA Grapalat"/>
          <w:sz w:val="16"/>
          <w:szCs w:val="16"/>
          <w:lang w:val="hy-AM"/>
        </w:rPr>
        <w:t>, 2018”</w:t>
      </w:r>
      <w:r w:rsidRPr="00F705F1">
        <w:rPr>
          <w:rFonts w:ascii="GHEA Grapalat" w:hAnsi="GHEA Grapalat"/>
          <w:sz w:val="16"/>
          <w:szCs w:val="16"/>
          <w:lang w:val="hy-AM"/>
        </w:rPr>
        <w:t>, RA NSS,</w:t>
      </w:r>
      <w:r>
        <w:rPr>
          <w:rFonts w:ascii="GHEA Grapalat" w:hAnsi="GHEA Grapalat"/>
          <w:sz w:val="16"/>
          <w:szCs w:val="16"/>
        </w:rPr>
        <w:t xml:space="preserve"> Yerevan 2018, pp.</w:t>
      </w:r>
      <w:r>
        <w:rPr>
          <w:rFonts w:ascii="GHEA Grapalat" w:hAnsi="GHEA Grapalat"/>
          <w:sz w:val="16"/>
          <w:szCs w:val="16"/>
          <w:lang w:val="hy-AM"/>
        </w:rPr>
        <w:t xml:space="preserve"> 198</w:t>
      </w:r>
      <w:r>
        <w:rPr>
          <w:rFonts w:ascii="GHEA Grapalat" w:hAnsi="GHEA Grapalat"/>
          <w:sz w:val="16"/>
          <w:szCs w:val="16"/>
        </w:rPr>
        <w:t>-199</w:t>
      </w:r>
    </w:p>
  </w:footnote>
  <w:footnote w:id="26">
    <w:p w14:paraId="0E710C3C" w14:textId="30E18C50" w:rsidR="00AE0B90" w:rsidRPr="006F3F96" w:rsidRDefault="00AE0B90" w:rsidP="00A35E2C">
      <w:pPr>
        <w:pStyle w:val="FootnoteText"/>
        <w:rPr>
          <w:rFonts w:ascii="GHEA Grapalat" w:hAnsi="GHEA Grapalat"/>
          <w:sz w:val="16"/>
          <w:szCs w:val="16"/>
          <w:lang w:val="hy-AM"/>
        </w:rPr>
      </w:pPr>
      <w:r w:rsidRPr="006F3F96">
        <w:rPr>
          <w:rStyle w:val="FootnoteReference"/>
          <w:rFonts w:ascii="GHEA Grapalat" w:hAnsi="GHEA Grapalat"/>
          <w:sz w:val="16"/>
          <w:szCs w:val="16"/>
        </w:rPr>
        <w:footnoteRef/>
      </w:r>
      <w:r w:rsidRPr="006F3F96">
        <w:rPr>
          <w:rFonts w:ascii="GHEA Grapalat" w:hAnsi="GHEA Grapalat"/>
          <w:sz w:val="16"/>
          <w:szCs w:val="16"/>
          <w:lang w:val="hy-AM"/>
        </w:rPr>
        <w:t xml:space="preserve"> </w:t>
      </w:r>
      <w:r w:rsidRPr="00697244">
        <w:rPr>
          <w:rFonts w:ascii="GHEA Grapalat" w:hAnsi="GHEA Grapalat"/>
          <w:sz w:val="16"/>
          <w:szCs w:val="16"/>
          <w:lang w:val="hy-AM"/>
        </w:rPr>
        <w:t>“RA Marzes and Yerevan city in figures,</w:t>
      </w:r>
      <w:r>
        <w:rPr>
          <w:rFonts w:ascii="GHEA Grapalat" w:hAnsi="GHEA Grapalat"/>
          <w:sz w:val="16"/>
          <w:szCs w:val="16"/>
        </w:rPr>
        <w:t xml:space="preserve"> 2017”, RA NSS, Yerevan 2017, pp.</w:t>
      </w:r>
      <w:r>
        <w:rPr>
          <w:rFonts w:ascii="GHEA Grapalat" w:hAnsi="GHEA Grapalat"/>
          <w:sz w:val="16"/>
          <w:szCs w:val="16"/>
          <w:lang w:val="hy-AM"/>
        </w:rPr>
        <w:t xml:space="preserve"> 139-141</w:t>
      </w:r>
    </w:p>
  </w:footnote>
  <w:footnote w:id="27">
    <w:p w14:paraId="21EF040F" w14:textId="6CF15809" w:rsidR="00AE0B90" w:rsidRPr="00FE6B02" w:rsidRDefault="00AE0B90" w:rsidP="00FE6B02">
      <w:pPr>
        <w:pStyle w:val="FootnoteText"/>
        <w:ind w:firstLine="0"/>
        <w:rPr>
          <w:rFonts w:ascii="GHEA Grapalat" w:hAnsi="GHEA Grapalat"/>
          <w:sz w:val="16"/>
          <w:szCs w:val="16"/>
          <w:lang w:val="hy-AM"/>
        </w:rPr>
      </w:pPr>
      <w:r w:rsidRPr="00FE6B02">
        <w:rPr>
          <w:rStyle w:val="FootnoteReference"/>
          <w:rFonts w:ascii="GHEA Grapalat" w:hAnsi="GHEA Grapalat"/>
          <w:sz w:val="16"/>
          <w:szCs w:val="16"/>
        </w:rPr>
        <w:footnoteRef/>
      </w:r>
      <w:r w:rsidRPr="00FE6B02">
        <w:rPr>
          <w:rFonts w:ascii="GHEA Grapalat" w:hAnsi="GHEA Grapalat"/>
          <w:sz w:val="16"/>
          <w:szCs w:val="16"/>
          <w:lang w:val="hy-AM"/>
        </w:rPr>
        <w:t xml:space="preserve"> </w:t>
      </w:r>
      <w:r w:rsidRPr="00ED778F">
        <w:rPr>
          <w:rFonts w:ascii="GHEA Grapalat" w:hAnsi="GHEA Grapalat"/>
          <w:sz w:val="16"/>
          <w:szCs w:val="16"/>
          <w:lang w:val="hy-AM"/>
        </w:rPr>
        <w:t xml:space="preserve">Sampling </w:t>
      </w:r>
      <w:r w:rsidRPr="00ED778F">
        <w:rPr>
          <w:rFonts w:ascii="GHEA Grapalat" w:hAnsi="GHEA Grapalat"/>
          <w:sz w:val="16"/>
          <w:szCs w:val="16"/>
          <w:lang w:val="hy-AM"/>
        </w:rPr>
        <w:t>from community-based PEIs in Yerevan (32 PEIs)</w:t>
      </w:r>
    </w:p>
  </w:footnote>
  <w:footnote w:id="28">
    <w:p w14:paraId="08690506" w14:textId="3195EA46" w:rsidR="00AE0B90" w:rsidRPr="00FE6B02" w:rsidRDefault="00AE0B90" w:rsidP="00FE6B02">
      <w:pPr>
        <w:pStyle w:val="FootnoteText"/>
        <w:ind w:firstLine="0"/>
        <w:rPr>
          <w:rFonts w:ascii="GHEA Grapalat" w:hAnsi="GHEA Grapalat"/>
          <w:sz w:val="16"/>
          <w:szCs w:val="16"/>
          <w:lang w:val="hy-AM"/>
        </w:rPr>
      </w:pPr>
      <w:r w:rsidRPr="00FE6B02">
        <w:rPr>
          <w:rStyle w:val="FootnoteReference"/>
          <w:rFonts w:ascii="GHEA Grapalat" w:hAnsi="GHEA Grapalat"/>
          <w:sz w:val="16"/>
          <w:szCs w:val="16"/>
        </w:rPr>
        <w:footnoteRef/>
      </w:r>
      <w:r w:rsidRPr="00FE6B02">
        <w:rPr>
          <w:rFonts w:ascii="GHEA Grapalat" w:hAnsi="GHEA Grapalat"/>
          <w:sz w:val="16"/>
          <w:szCs w:val="16"/>
          <w:lang w:val="hy-AM"/>
        </w:rPr>
        <w:t xml:space="preserve"> </w:t>
      </w:r>
      <w:r>
        <w:rPr>
          <w:rFonts w:ascii="GHEA Grapalat" w:hAnsi="GHEA Grapalat"/>
          <w:sz w:val="16"/>
          <w:szCs w:val="16"/>
        </w:rPr>
        <w:t xml:space="preserve">Group composed of 9 or 12 children. The fee per child in each group will be: </w:t>
      </w:r>
      <w:r w:rsidRPr="00FE6B02">
        <w:rPr>
          <w:rFonts w:ascii="GHEA Grapalat" w:hAnsi="GHEA Grapalat"/>
          <w:sz w:val="16"/>
          <w:szCs w:val="16"/>
          <w:lang w:val="hy-AM"/>
        </w:rPr>
        <w:t xml:space="preserve"> </w:t>
      </w:r>
    </w:p>
    <w:p w14:paraId="3FF27645" w14:textId="0D0BC9A1" w:rsidR="00AE0B90" w:rsidRPr="005C4BB7" w:rsidRDefault="00AE0B90" w:rsidP="00FE6B02">
      <w:pPr>
        <w:pStyle w:val="FootnoteText"/>
        <w:ind w:firstLine="0"/>
        <w:rPr>
          <w:rFonts w:ascii="GHEA Grapalat" w:hAnsi="GHEA Grapalat"/>
          <w:sz w:val="16"/>
          <w:szCs w:val="16"/>
          <w:lang w:val="hy-AM"/>
        </w:rPr>
      </w:pPr>
      <w:r w:rsidRPr="00FE6B02">
        <w:rPr>
          <w:rFonts w:ascii="GHEA Grapalat" w:hAnsi="GHEA Grapalat"/>
          <w:sz w:val="16"/>
          <w:szCs w:val="16"/>
          <w:lang w:val="hy-AM"/>
        </w:rPr>
        <w:t>(5395+17126) + (96 000 +80 000 + 80 000)/9 = 51 000</w:t>
      </w:r>
      <w:r w:rsidRPr="005C4BB7">
        <w:rPr>
          <w:rFonts w:ascii="GHEA Grapalat" w:hAnsi="GHEA Grapalat"/>
          <w:sz w:val="16"/>
          <w:szCs w:val="16"/>
          <w:lang w:val="hy-AM"/>
        </w:rPr>
        <w:t xml:space="preserve"> for 9 children</w:t>
      </w:r>
    </w:p>
    <w:p w14:paraId="53B00CA8" w14:textId="65E4BF75" w:rsidR="00AE0B90" w:rsidRPr="004211D8" w:rsidRDefault="00AE0B90" w:rsidP="00FE6B02">
      <w:pPr>
        <w:pStyle w:val="FootnoteText"/>
        <w:ind w:firstLine="0"/>
        <w:rPr>
          <w:rFonts w:ascii="GHEA Grapalat" w:hAnsi="GHEA Grapalat"/>
          <w:sz w:val="16"/>
          <w:szCs w:val="16"/>
          <w:lang w:val="hy-AM"/>
        </w:rPr>
      </w:pPr>
      <w:r w:rsidRPr="00FE6B02">
        <w:rPr>
          <w:rFonts w:ascii="GHEA Grapalat" w:hAnsi="GHEA Grapalat"/>
          <w:sz w:val="16"/>
          <w:szCs w:val="16"/>
          <w:lang w:val="hy-AM"/>
        </w:rPr>
        <w:t>(5395+17126) + (96 000 +80 000 + 80 000)/12 = 44 000</w:t>
      </w:r>
      <w:r w:rsidRPr="004211D8">
        <w:rPr>
          <w:rFonts w:ascii="GHEA Grapalat" w:hAnsi="GHEA Grapalat"/>
          <w:sz w:val="16"/>
          <w:szCs w:val="16"/>
          <w:lang w:val="hy-AM"/>
        </w:rPr>
        <w:t xml:space="preserve"> for 12 children</w:t>
      </w:r>
    </w:p>
  </w:footnote>
  <w:footnote w:id="29">
    <w:p w14:paraId="767432D5" w14:textId="0F9100E8" w:rsidR="00AE0B90" w:rsidRPr="00BB3B5C" w:rsidRDefault="00AE0B90" w:rsidP="00A13EDD">
      <w:pPr>
        <w:pStyle w:val="FootnoteText"/>
        <w:ind w:firstLine="0"/>
        <w:rPr>
          <w:rFonts w:ascii="GHEA Grapalat" w:hAnsi="GHEA Grapalat"/>
          <w:sz w:val="16"/>
          <w:szCs w:val="16"/>
          <w:lang w:val="hy-AM"/>
        </w:rPr>
      </w:pPr>
      <w:r w:rsidRPr="004F4CEA">
        <w:rPr>
          <w:rStyle w:val="FootnoteReference"/>
          <w:rFonts w:ascii="GHEA Grapalat" w:hAnsi="GHEA Grapalat"/>
          <w:sz w:val="16"/>
          <w:szCs w:val="16"/>
        </w:rPr>
        <w:footnoteRef/>
      </w:r>
      <w:r w:rsidRPr="00474B28">
        <w:rPr>
          <w:rFonts w:ascii="GHEA Grapalat" w:hAnsi="GHEA Grapalat"/>
          <w:sz w:val="16"/>
          <w:szCs w:val="16"/>
          <w:lang w:val="hy-AM"/>
        </w:rPr>
        <w:t xml:space="preserve"> </w:t>
      </w:r>
      <w:r w:rsidRPr="00BB3B5C">
        <w:rPr>
          <w:rFonts w:ascii="GHEA Grapalat" w:hAnsi="GHEA Grapalat"/>
          <w:sz w:val="16"/>
          <w:szCs w:val="16"/>
          <w:lang w:val="hy-AM"/>
        </w:rPr>
        <w:t xml:space="preserve">According </w:t>
      </w:r>
      <w:r w:rsidRPr="00BB3B5C">
        <w:rPr>
          <w:rFonts w:ascii="GHEA Grapalat" w:hAnsi="GHEA Grapalat"/>
          <w:sz w:val="16"/>
          <w:szCs w:val="16"/>
          <w:lang w:val="hy-AM"/>
        </w:rPr>
        <w:t xml:space="preserve">to Article 411 of the RA Civil Code, </w:t>
      </w:r>
      <w:r w:rsidRPr="00BB3B5C">
        <w:rPr>
          <w:rFonts w:ascii="GHEA Grapalat" w:hAnsi="GHEA Grapalat"/>
          <w:sz w:val="16"/>
          <w:szCs w:val="16"/>
        </w:rPr>
        <w:t xml:space="preserve">the RA Central Bank establishes the accounting rate of bank interest. In cases of the use of another's monetary assets as the result of their unlawful retention, refusing to return them, or delay in their payment, or unjustified receipt or saving at the expense of another person, or in other cases as defined by the RA legislation, the interest is subject to payment on the amount of these funds. </w:t>
      </w:r>
    </w:p>
  </w:footnote>
  <w:footnote w:id="30">
    <w:p w14:paraId="646C87ED" w14:textId="77777777" w:rsidR="00AE0B90" w:rsidRPr="008C2C07" w:rsidRDefault="00AE0B90" w:rsidP="009B4563">
      <w:pPr>
        <w:pStyle w:val="FootnoteText"/>
        <w:ind w:firstLine="0"/>
        <w:rPr>
          <w:rFonts w:ascii="Times New Roman" w:hAnsi="Times New Roman"/>
          <w:sz w:val="16"/>
          <w:szCs w:val="16"/>
          <w:lang w:val="hy-AM"/>
        </w:rPr>
      </w:pPr>
      <w:r w:rsidRPr="008C2C07">
        <w:rPr>
          <w:rStyle w:val="FootnoteReference"/>
          <w:rFonts w:ascii="Times New Roman" w:hAnsi="Times New Roman"/>
          <w:sz w:val="16"/>
          <w:szCs w:val="16"/>
        </w:rPr>
        <w:footnoteRef/>
      </w:r>
      <w:r w:rsidRPr="008C2C07">
        <w:rPr>
          <w:rFonts w:ascii="Times New Roman" w:hAnsi="Times New Roman"/>
          <w:sz w:val="16"/>
          <w:szCs w:val="16"/>
        </w:rPr>
        <w:t>"</w:t>
      </w:r>
      <w:r w:rsidRPr="008C2C07">
        <w:rPr>
          <w:rFonts w:ascii="Times New Roman" w:hAnsi="Times New Roman"/>
          <w:sz w:val="16"/>
          <w:szCs w:val="16"/>
          <w:lang w:val="hy-AM"/>
        </w:rPr>
        <w:t>Prevalence of and reasons for sex-selective abortions in Armenia</w:t>
      </w:r>
      <w:r w:rsidRPr="008C2C07">
        <w:rPr>
          <w:rFonts w:ascii="Times New Roman" w:hAnsi="Times New Roman"/>
          <w:sz w:val="16"/>
          <w:szCs w:val="16"/>
        </w:rPr>
        <w:t>"</w:t>
      </w:r>
      <w:r w:rsidRPr="008C2C07">
        <w:rPr>
          <w:rFonts w:ascii="Times New Roman" w:hAnsi="Times New Roman"/>
          <w:sz w:val="16"/>
          <w:szCs w:val="16"/>
          <w:lang w:val="hy-AM"/>
        </w:rPr>
        <w:t xml:space="preserve"> </w:t>
      </w:r>
      <w:r w:rsidRPr="008C2C07">
        <w:rPr>
          <w:rFonts w:ascii="Times New Roman" w:hAnsi="Times New Roman"/>
          <w:sz w:val="16"/>
          <w:szCs w:val="16"/>
        </w:rPr>
        <w:t>report</w:t>
      </w:r>
      <w:r w:rsidRPr="008C2C07">
        <w:rPr>
          <w:rFonts w:ascii="Times New Roman" w:hAnsi="Times New Roman"/>
          <w:sz w:val="16"/>
          <w:szCs w:val="16"/>
          <w:lang w:val="hy-AM"/>
        </w:rPr>
        <w:t>,</w:t>
      </w:r>
      <w:r w:rsidRPr="008C2C07">
        <w:rPr>
          <w:rFonts w:ascii="Times New Roman" w:hAnsi="Times New Roman"/>
          <w:sz w:val="16"/>
          <w:szCs w:val="16"/>
        </w:rPr>
        <w:t xml:space="preserve"> Yerevan</w:t>
      </w:r>
      <w:r w:rsidRPr="008C2C07">
        <w:rPr>
          <w:rFonts w:ascii="Times New Roman" w:hAnsi="Times New Roman"/>
          <w:sz w:val="16"/>
          <w:szCs w:val="16"/>
          <w:lang w:val="hy-AM"/>
        </w:rPr>
        <w:t xml:space="preserve"> 2017, </w:t>
      </w:r>
      <w:r w:rsidRPr="008C2C07">
        <w:rPr>
          <w:rFonts w:ascii="Times New Roman" w:hAnsi="Times New Roman"/>
          <w:sz w:val="16"/>
          <w:szCs w:val="16"/>
        </w:rPr>
        <w:t>p</w:t>
      </w:r>
      <w:r w:rsidRPr="008C2C07">
        <w:rPr>
          <w:rFonts w:ascii="Times New Roman" w:hAnsi="Times New Roman"/>
          <w:sz w:val="16"/>
          <w:szCs w:val="16"/>
          <w:lang w:val="hy-AM"/>
        </w:rPr>
        <w:t>14</w:t>
      </w:r>
    </w:p>
  </w:footnote>
  <w:footnote w:id="31">
    <w:p w14:paraId="32A76ABC" w14:textId="77777777" w:rsidR="00AE0B90" w:rsidRPr="008C2C07" w:rsidRDefault="00AE0B90" w:rsidP="009B4563">
      <w:pPr>
        <w:pStyle w:val="FootnoteText"/>
        <w:ind w:firstLine="0"/>
        <w:rPr>
          <w:rFonts w:ascii="Times New Roman" w:hAnsi="Times New Roman"/>
          <w:sz w:val="16"/>
          <w:szCs w:val="16"/>
          <w:lang w:val="hy-AM"/>
        </w:rPr>
      </w:pPr>
      <w:r w:rsidRPr="008C2C07">
        <w:rPr>
          <w:rStyle w:val="FootnoteReference"/>
          <w:rFonts w:ascii="Times New Roman" w:hAnsi="Times New Roman"/>
          <w:sz w:val="16"/>
          <w:szCs w:val="16"/>
        </w:rPr>
        <w:footnoteRef/>
      </w:r>
      <w:r w:rsidRPr="008C2C07">
        <w:rPr>
          <w:rFonts w:ascii="Times New Roman" w:hAnsi="Times New Roman"/>
          <w:sz w:val="16"/>
          <w:szCs w:val="16"/>
          <w:lang w:val="hy-AM"/>
        </w:rPr>
        <w:t xml:space="preserve"> </w:t>
      </w:r>
      <w:r w:rsidRPr="008C2C07">
        <w:rPr>
          <w:rFonts w:ascii="Times New Roman" w:hAnsi="Times New Roman"/>
          <w:sz w:val="16"/>
          <w:szCs w:val="16"/>
          <w:lang w:val="hy-AM"/>
        </w:rPr>
        <w:t xml:space="preserve">5,381 </w:t>
      </w:r>
      <w:r w:rsidRPr="008C2C07">
        <w:rPr>
          <w:rFonts w:ascii="Times New Roman" w:hAnsi="Times New Roman"/>
          <w:sz w:val="16"/>
          <w:szCs w:val="16"/>
          <w:lang w:val="hy-AM"/>
        </w:rPr>
        <w:t>(</w:t>
      </w:r>
      <w:r w:rsidRPr="008C2C07">
        <w:rPr>
          <w:rFonts w:ascii="Times New Roman" w:hAnsi="Times New Roman"/>
          <w:sz w:val="16"/>
          <w:szCs w:val="16"/>
        </w:rPr>
        <w:t>number of subsidiaries</w:t>
      </w:r>
      <w:r w:rsidRPr="008C2C07">
        <w:rPr>
          <w:rFonts w:ascii="Times New Roman" w:hAnsi="Times New Roman"/>
          <w:sz w:val="16"/>
          <w:szCs w:val="16"/>
          <w:lang w:val="hy-AM"/>
        </w:rPr>
        <w:t>) * 29.9% * 41.5 % (the acc</w:t>
      </w:r>
      <w:proofErr w:type="spellStart"/>
      <w:r w:rsidRPr="008C2C07">
        <w:rPr>
          <w:rFonts w:ascii="Times New Roman" w:hAnsi="Times New Roman"/>
          <w:sz w:val="16"/>
          <w:szCs w:val="16"/>
        </w:rPr>
        <w:t>eptable</w:t>
      </w:r>
      <w:proofErr w:type="spellEnd"/>
      <w:r w:rsidRPr="008C2C07">
        <w:rPr>
          <w:rFonts w:ascii="Times New Roman" w:hAnsi="Times New Roman"/>
          <w:sz w:val="16"/>
          <w:szCs w:val="16"/>
        </w:rPr>
        <w:t xml:space="preserve"> level of possible wages</w:t>
      </w:r>
      <w:r w:rsidRPr="008C2C07">
        <w:rPr>
          <w:rFonts w:ascii="Times New Roman" w:hAnsi="Times New Roman"/>
          <w:sz w:val="16"/>
          <w:szCs w:val="16"/>
          <w:lang w:val="hy-AM"/>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19FF" w14:textId="77777777" w:rsidR="00DD1AC2" w:rsidRDefault="00DD1A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36D7" w14:textId="1FB90247" w:rsidR="00AE0B90" w:rsidRPr="00F352E9" w:rsidRDefault="00AE0B90" w:rsidP="00F131F6">
    <w:pPr>
      <w:pStyle w:val="Header"/>
      <w:jc w:val="right"/>
      <w:rPr>
        <w:rFonts w:ascii="GHEA Grapalat" w:hAnsi="GHEA Grapalat"/>
        <w:i/>
        <w:sz w:val="20"/>
        <w:szCs w:val="20"/>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9A3D" w14:textId="6BA84D5E" w:rsidR="00AE0B90" w:rsidRDefault="00AE0B90">
    <w:pPr>
      <w:pStyle w:val="Header"/>
    </w:pPr>
    <w:r w:rsidRPr="004B1D31">
      <w:rPr>
        <w:rFonts w:ascii="GHEA Grapalat" w:hAnsi="GHEA Grapalat"/>
        <w:i/>
        <w:noProof/>
        <w:lang w:val="en-GB" w:eastAsia="en-GB"/>
      </w:rPr>
      <w:drawing>
        <wp:anchor distT="0" distB="0" distL="114300" distR="114300" simplePos="0" relativeHeight="251656192" behindDoc="0" locked="0" layoutInCell="1" allowOverlap="1" wp14:anchorId="2AEE35EE" wp14:editId="240918F5">
          <wp:simplePos x="0" y="0"/>
          <wp:positionH relativeFrom="column">
            <wp:posOffset>-720090</wp:posOffset>
          </wp:positionH>
          <wp:positionV relativeFrom="paragraph">
            <wp:posOffset>-190979</wp:posOffset>
          </wp:positionV>
          <wp:extent cx="7773670" cy="2143125"/>
          <wp:effectExtent l="0" t="0" r="0" b="952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1431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371F5" w14:textId="77777777" w:rsidR="00AE0B90" w:rsidRDefault="00AE0B90">
    <w:pPr>
      <w:pStyle w:val="Header"/>
    </w:pPr>
    <w:r w:rsidRPr="004B1D31">
      <w:rPr>
        <w:rFonts w:ascii="GHEA Grapalat" w:hAnsi="GHEA Grapalat"/>
        <w:i/>
        <w:noProof/>
        <w:lang w:val="en-GB" w:eastAsia="en-GB"/>
      </w:rPr>
      <w:drawing>
        <wp:anchor distT="0" distB="0" distL="114300" distR="114300" simplePos="0" relativeHeight="251659264" behindDoc="0" locked="0" layoutInCell="1" allowOverlap="1" wp14:anchorId="62B78963" wp14:editId="361E7C73">
          <wp:simplePos x="0" y="0"/>
          <wp:positionH relativeFrom="column">
            <wp:posOffset>-720090</wp:posOffset>
          </wp:positionH>
          <wp:positionV relativeFrom="paragraph">
            <wp:posOffset>-190979</wp:posOffset>
          </wp:positionV>
          <wp:extent cx="7773670" cy="214312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2143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20545"/>
    <w:multiLevelType w:val="hybridMultilevel"/>
    <w:tmpl w:val="B826205A"/>
    <w:lvl w:ilvl="0" w:tplc="955A103A">
      <w:start w:val="1"/>
      <w:numFmt w:val="bullet"/>
      <w:lvlText w:val="-"/>
      <w:lvlJc w:val="left"/>
      <w:pPr>
        <w:ind w:left="720" w:hanging="360"/>
      </w:pPr>
      <w:rPr>
        <w:rFonts w:ascii="GHEA Grapalat" w:eastAsiaTheme="minorHAnsi" w:hAnsi="GHEA Grapalat"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A033DE"/>
    <w:multiLevelType w:val="hybridMultilevel"/>
    <w:tmpl w:val="38F47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3A0CF9"/>
    <w:multiLevelType w:val="hybridMultilevel"/>
    <w:tmpl w:val="C90204F0"/>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15:restartNumberingAfterBreak="0">
    <w:nsid w:val="443B4CE7"/>
    <w:multiLevelType w:val="hybridMultilevel"/>
    <w:tmpl w:val="58A2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F436224"/>
    <w:multiLevelType w:val="hybridMultilevel"/>
    <w:tmpl w:val="ACB65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4671A11"/>
    <w:multiLevelType w:val="hybridMultilevel"/>
    <w:tmpl w:val="4AB4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121940"/>
    <w:multiLevelType w:val="hybridMultilevel"/>
    <w:tmpl w:val="C4266800"/>
    <w:lvl w:ilvl="0" w:tplc="43F2F53E">
      <w:start w:val="1"/>
      <w:numFmt w:val="bullet"/>
      <w:pStyle w:val="1Bullets"/>
      <w:lvlText w:val="–"/>
      <w:lvlJc w:val="left"/>
      <w:pPr>
        <w:ind w:left="720" w:hanging="360"/>
      </w:pPr>
      <w:rPr>
        <w:rFonts w:ascii="GHEA Grapalat" w:hAnsi="GHEA Grapala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E0473"/>
    <w:multiLevelType w:val="hybridMultilevel"/>
    <w:tmpl w:val="E71CE10C"/>
    <w:lvl w:ilvl="0" w:tplc="0809000F">
      <w:start w:val="1"/>
      <w:numFmt w:val="decimal"/>
      <w:pStyle w:val="0Main"/>
      <w:lvlText w:val="%1."/>
      <w:lvlJc w:val="left"/>
      <w:pPr>
        <w:ind w:left="1778"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F798B"/>
    <w:multiLevelType w:val="hybridMultilevel"/>
    <w:tmpl w:val="FCA4A68E"/>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719F3EF5"/>
    <w:multiLevelType w:val="hybridMultilevel"/>
    <w:tmpl w:val="02107118"/>
    <w:lvl w:ilvl="0" w:tplc="955A103A">
      <w:start w:val="1"/>
      <w:numFmt w:val="bullet"/>
      <w:lvlText w:val="-"/>
      <w:lvlJc w:val="left"/>
      <w:pPr>
        <w:ind w:left="720" w:hanging="360"/>
      </w:pPr>
      <w:rPr>
        <w:rFonts w:ascii="GHEA Grapalat" w:eastAsiaTheme="minorHAnsi" w:hAnsi="GHEA Grapalat"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8B7FCC"/>
    <w:multiLevelType w:val="hybridMultilevel"/>
    <w:tmpl w:val="EE0C0B0E"/>
    <w:lvl w:ilvl="0" w:tplc="04190001">
      <w:start w:val="1"/>
      <w:numFmt w:val="bullet"/>
      <w:lvlText w:val=""/>
      <w:lvlJc w:val="left"/>
      <w:pPr>
        <w:ind w:left="1791" w:hanging="360"/>
      </w:pPr>
      <w:rPr>
        <w:rFonts w:ascii="Symbol" w:hAnsi="Symbol" w:hint="default"/>
      </w:rPr>
    </w:lvl>
    <w:lvl w:ilvl="1" w:tplc="04190003" w:tentative="1">
      <w:start w:val="1"/>
      <w:numFmt w:val="bullet"/>
      <w:lvlText w:val="o"/>
      <w:lvlJc w:val="left"/>
      <w:pPr>
        <w:ind w:left="2511" w:hanging="360"/>
      </w:pPr>
      <w:rPr>
        <w:rFonts w:ascii="Courier New" w:hAnsi="Courier New" w:cs="Courier New" w:hint="default"/>
      </w:rPr>
    </w:lvl>
    <w:lvl w:ilvl="2" w:tplc="04190005" w:tentative="1">
      <w:start w:val="1"/>
      <w:numFmt w:val="bullet"/>
      <w:lvlText w:val=""/>
      <w:lvlJc w:val="left"/>
      <w:pPr>
        <w:ind w:left="3231" w:hanging="360"/>
      </w:pPr>
      <w:rPr>
        <w:rFonts w:ascii="Wingdings" w:hAnsi="Wingdings" w:hint="default"/>
      </w:rPr>
    </w:lvl>
    <w:lvl w:ilvl="3" w:tplc="04190001" w:tentative="1">
      <w:start w:val="1"/>
      <w:numFmt w:val="bullet"/>
      <w:lvlText w:val=""/>
      <w:lvlJc w:val="left"/>
      <w:pPr>
        <w:ind w:left="3951" w:hanging="360"/>
      </w:pPr>
      <w:rPr>
        <w:rFonts w:ascii="Symbol" w:hAnsi="Symbol" w:hint="default"/>
      </w:rPr>
    </w:lvl>
    <w:lvl w:ilvl="4" w:tplc="04190003" w:tentative="1">
      <w:start w:val="1"/>
      <w:numFmt w:val="bullet"/>
      <w:lvlText w:val="o"/>
      <w:lvlJc w:val="left"/>
      <w:pPr>
        <w:ind w:left="4671" w:hanging="360"/>
      </w:pPr>
      <w:rPr>
        <w:rFonts w:ascii="Courier New" w:hAnsi="Courier New" w:cs="Courier New" w:hint="default"/>
      </w:rPr>
    </w:lvl>
    <w:lvl w:ilvl="5" w:tplc="04190005" w:tentative="1">
      <w:start w:val="1"/>
      <w:numFmt w:val="bullet"/>
      <w:lvlText w:val=""/>
      <w:lvlJc w:val="left"/>
      <w:pPr>
        <w:ind w:left="5391" w:hanging="360"/>
      </w:pPr>
      <w:rPr>
        <w:rFonts w:ascii="Wingdings" w:hAnsi="Wingdings" w:hint="default"/>
      </w:rPr>
    </w:lvl>
    <w:lvl w:ilvl="6" w:tplc="04190001" w:tentative="1">
      <w:start w:val="1"/>
      <w:numFmt w:val="bullet"/>
      <w:lvlText w:val=""/>
      <w:lvlJc w:val="left"/>
      <w:pPr>
        <w:ind w:left="6111" w:hanging="360"/>
      </w:pPr>
      <w:rPr>
        <w:rFonts w:ascii="Symbol" w:hAnsi="Symbol" w:hint="default"/>
      </w:rPr>
    </w:lvl>
    <w:lvl w:ilvl="7" w:tplc="04190003" w:tentative="1">
      <w:start w:val="1"/>
      <w:numFmt w:val="bullet"/>
      <w:lvlText w:val="o"/>
      <w:lvlJc w:val="left"/>
      <w:pPr>
        <w:ind w:left="6831" w:hanging="360"/>
      </w:pPr>
      <w:rPr>
        <w:rFonts w:ascii="Courier New" w:hAnsi="Courier New" w:cs="Courier New" w:hint="default"/>
      </w:rPr>
    </w:lvl>
    <w:lvl w:ilvl="8" w:tplc="04190005" w:tentative="1">
      <w:start w:val="1"/>
      <w:numFmt w:val="bullet"/>
      <w:lvlText w:val=""/>
      <w:lvlJc w:val="left"/>
      <w:pPr>
        <w:ind w:left="7551" w:hanging="360"/>
      </w:pPr>
      <w:rPr>
        <w:rFonts w:ascii="Wingdings" w:hAnsi="Wingdings" w:hint="default"/>
      </w:rPr>
    </w:lvl>
  </w:abstractNum>
  <w:abstractNum w:abstractNumId="11" w15:restartNumberingAfterBreak="0">
    <w:nsid w:val="76C416DC"/>
    <w:multiLevelType w:val="hybridMultilevel"/>
    <w:tmpl w:val="62388018"/>
    <w:lvl w:ilvl="0" w:tplc="040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7F0C5459"/>
    <w:multiLevelType w:val="hybridMultilevel"/>
    <w:tmpl w:val="5C4AD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lvlOverride w:ilvl="0">
      <w:startOverride w:val="1"/>
    </w:lvlOverride>
  </w:num>
  <w:num w:numId="4">
    <w:abstractNumId w:val="3"/>
  </w:num>
  <w:num w:numId="5">
    <w:abstractNumId w:val="4"/>
  </w:num>
  <w:num w:numId="6">
    <w:abstractNumId w:val="12"/>
  </w:num>
  <w:num w:numId="7">
    <w:abstractNumId w:val="5"/>
  </w:num>
  <w:num w:numId="8">
    <w:abstractNumId w:val="1"/>
  </w:num>
  <w:num w:numId="9">
    <w:abstractNumId w:val="10"/>
  </w:num>
  <w:num w:numId="10">
    <w:abstractNumId w:val="9"/>
  </w:num>
  <w:num w:numId="11">
    <w:abstractNumId w:val="0"/>
  </w:num>
  <w:num w:numId="12">
    <w:abstractNumId w:val="8"/>
  </w:num>
  <w:num w:numId="13">
    <w:abstractNumId w:val="11"/>
  </w:num>
  <w:num w:numId="14">
    <w:abstractNumId w:val="7"/>
  </w:num>
  <w:num w:numId="15">
    <w:abstractNumId w:val="7"/>
  </w:num>
  <w:num w:numId="16">
    <w:abstractNumId w:val="7"/>
  </w:num>
  <w:num w:numId="17">
    <w:abstractNumId w:val="7"/>
  </w:num>
  <w:num w:numId="18">
    <w:abstractNumId w:val="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2"/>
  </w:num>
  <w:num w:numId="40">
    <w:abstractNumId w:val="7"/>
  </w:num>
  <w:num w:numId="41">
    <w:abstractNumId w:val="7"/>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rine Beglaryan">
    <w15:presenceInfo w15:providerId="None" w15:userId="Narine Begl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14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24C"/>
    <w:rsid w:val="00000C43"/>
    <w:rsid w:val="00001B1C"/>
    <w:rsid w:val="00002212"/>
    <w:rsid w:val="00002646"/>
    <w:rsid w:val="00002852"/>
    <w:rsid w:val="00004D66"/>
    <w:rsid w:val="00011823"/>
    <w:rsid w:val="00014072"/>
    <w:rsid w:val="00014471"/>
    <w:rsid w:val="000162BE"/>
    <w:rsid w:val="0001793B"/>
    <w:rsid w:val="00021910"/>
    <w:rsid w:val="000234B3"/>
    <w:rsid w:val="00024978"/>
    <w:rsid w:val="00024ABD"/>
    <w:rsid w:val="00025F84"/>
    <w:rsid w:val="0002728A"/>
    <w:rsid w:val="00027EA2"/>
    <w:rsid w:val="00027EF9"/>
    <w:rsid w:val="000340FE"/>
    <w:rsid w:val="000360E5"/>
    <w:rsid w:val="000412E7"/>
    <w:rsid w:val="000418B0"/>
    <w:rsid w:val="00041E16"/>
    <w:rsid w:val="00042BD6"/>
    <w:rsid w:val="00043E00"/>
    <w:rsid w:val="00043F95"/>
    <w:rsid w:val="00045ABA"/>
    <w:rsid w:val="000479AF"/>
    <w:rsid w:val="00050713"/>
    <w:rsid w:val="000515B2"/>
    <w:rsid w:val="00051A34"/>
    <w:rsid w:val="0005233C"/>
    <w:rsid w:val="00052CA4"/>
    <w:rsid w:val="00053A8F"/>
    <w:rsid w:val="00056A01"/>
    <w:rsid w:val="00057053"/>
    <w:rsid w:val="00061186"/>
    <w:rsid w:val="00063F8F"/>
    <w:rsid w:val="00064745"/>
    <w:rsid w:val="00066C37"/>
    <w:rsid w:val="00067122"/>
    <w:rsid w:val="000677A8"/>
    <w:rsid w:val="00071810"/>
    <w:rsid w:val="0007227A"/>
    <w:rsid w:val="0007237C"/>
    <w:rsid w:val="00072DFE"/>
    <w:rsid w:val="0007451E"/>
    <w:rsid w:val="00076EB3"/>
    <w:rsid w:val="000776FB"/>
    <w:rsid w:val="00084495"/>
    <w:rsid w:val="00085C57"/>
    <w:rsid w:val="000918E3"/>
    <w:rsid w:val="0009329A"/>
    <w:rsid w:val="000938E5"/>
    <w:rsid w:val="00093ABE"/>
    <w:rsid w:val="00093BDC"/>
    <w:rsid w:val="00093C5A"/>
    <w:rsid w:val="000A048E"/>
    <w:rsid w:val="000A04D8"/>
    <w:rsid w:val="000A0F5D"/>
    <w:rsid w:val="000A16CD"/>
    <w:rsid w:val="000A2C87"/>
    <w:rsid w:val="000A44EE"/>
    <w:rsid w:val="000A47B2"/>
    <w:rsid w:val="000A71D3"/>
    <w:rsid w:val="000A7A68"/>
    <w:rsid w:val="000B05A7"/>
    <w:rsid w:val="000B1D60"/>
    <w:rsid w:val="000B5885"/>
    <w:rsid w:val="000B65A7"/>
    <w:rsid w:val="000B7AC1"/>
    <w:rsid w:val="000B7F8F"/>
    <w:rsid w:val="000C099F"/>
    <w:rsid w:val="000C1172"/>
    <w:rsid w:val="000C3B09"/>
    <w:rsid w:val="000C4CAE"/>
    <w:rsid w:val="000D0F87"/>
    <w:rsid w:val="000D1498"/>
    <w:rsid w:val="000D16C8"/>
    <w:rsid w:val="000D2990"/>
    <w:rsid w:val="000D3DE3"/>
    <w:rsid w:val="000D515F"/>
    <w:rsid w:val="000E3892"/>
    <w:rsid w:val="000E5307"/>
    <w:rsid w:val="000E771C"/>
    <w:rsid w:val="000F0009"/>
    <w:rsid w:val="000F0D9C"/>
    <w:rsid w:val="000F1891"/>
    <w:rsid w:val="000F23B1"/>
    <w:rsid w:val="000F5015"/>
    <w:rsid w:val="000F5146"/>
    <w:rsid w:val="000F6AE0"/>
    <w:rsid w:val="00101E0F"/>
    <w:rsid w:val="00102FF5"/>
    <w:rsid w:val="00103442"/>
    <w:rsid w:val="00103EDA"/>
    <w:rsid w:val="00104601"/>
    <w:rsid w:val="0010482E"/>
    <w:rsid w:val="00105564"/>
    <w:rsid w:val="001063B9"/>
    <w:rsid w:val="0010749D"/>
    <w:rsid w:val="00107D14"/>
    <w:rsid w:val="0011021D"/>
    <w:rsid w:val="00111FE3"/>
    <w:rsid w:val="001137ED"/>
    <w:rsid w:val="001161C0"/>
    <w:rsid w:val="00116F9C"/>
    <w:rsid w:val="00120F93"/>
    <w:rsid w:val="00121FBB"/>
    <w:rsid w:val="00122ED2"/>
    <w:rsid w:val="00123E27"/>
    <w:rsid w:val="00124887"/>
    <w:rsid w:val="001249AC"/>
    <w:rsid w:val="00124AE7"/>
    <w:rsid w:val="001250CB"/>
    <w:rsid w:val="00125F21"/>
    <w:rsid w:val="0012610F"/>
    <w:rsid w:val="00130CC7"/>
    <w:rsid w:val="0013291B"/>
    <w:rsid w:val="0013318E"/>
    <w:rsid w:val="001338C1"/>
    <w:rsid w:val="0013394C"/>
    <w:rsid w:val="00135C6C"/>
    <w:rsid w:val="0013612A"/>
    <w:rsid w:val="00136844"/>
    <w:rsid w:val="00137658"/>
    <w:rsid w:val="00141B18"/>
    <w:rsid w:val="00142635"/>
    <w:rsid w:val="001456C7"/>
    <w:rsid w:val="001456CC"/>
    <w:rsid w:val="00146AA6"/>
    <w:rsid w:val="00147C5E"/>
    <w:rsid w:val="00151A5D"/>
    <w:rsid w:val="001522F4"/>
    <w:rsid w:val="00152584"/>
    <w:rsid w:val="00153951"/>
    <w:rsid w:val="00153D0C"/>
    <w:rsid w:val="0015421B"/>
    <w:rsid w:val="001548CA"/>
    <w:rsid w:val="001566E6"/>
    <w:rsid w:val="00160056"/>
    <w:rsid w:val="00162C6B"/>
    <w:rsid w:val="0016322F"/>
    <w:rsid w:val="00163CED"/>
    <w:rsid w:val="0016404E"/>
    <w:rsid w:val="0016491A"/>
    <w:rsid w:val="00167AFF"/>
    <w:rsid w:val="00170A81"/>
    <w:rsid w:val="00171BEF"/>
    <w:rsid w:val="00172B42"/>
    <w:rsid w:val="0017664F"/>
    <w:rsid w:val="00176666"/>
    <w:rsid w:val="00177611"/>
    <w:rsid w:val="00177F41"/>
    <w:rsid w:val="001821B3"/>
    <w:rsid w:val="001829B9"/>
    <w:rsid w:val="00182DD5"/>
    <w:rsid w:val="00184C73"/>
    <w:rsid w:val="00184EA0"/>
    <w:rsid w:val="001853F5"/>
    <w:rsid w:val="001860D5"/>
    <w:rsid w:val="001861C1"/>
    <w:rsid w:val="0018638A"/>
    <w:rsid w:val="001864C6"/>
    <w:rsid w:val="00186986"/>
    <w:rsid w:val="00186CEF"/>
    <w:rsid w:val="0019142F"/>
    <w:rsid w:val="00191FD3"/>
    <w:rsid w:val="001952B3"/>
    <w:rsid w:val="00196820"/>
    <w:rsid w:val="001A2E38"/>
    <w:rsid w:val="001A6C1B"/>
    <w:rsid w:val="001A7791"/>
    <w:rsid w:val="001B1EC9"/>
    <w:rsid w:val="001B276B"/>
    <w:rsid w:val="001B3676"/>
    <w:rsid w:val="001B4F26"/>
    <w:rsid w:val="001C0142"/>
    <w:rsid w:val="001C03FE"/>
    <w:rsid w:val="001C66DB"/>
    <w:rsid w:val="001D3218"/>
    <w:rsid w:val="001D3C63"/>
    <w:rsid w:val="001D714E"/>
    <w:rsid w:val="001D76D6"/>
    <w:rsid w:val="001D7E5E"/>
    <w:rsid w:val="001E1CB5"/>
    <w:rsid w:val="001E1D04"/>
    <w:rsid w:val="001E2EA9"/>
    <w:rsid w:val="001E34ED"/>
    <w:rsid w:val="001E604E"/>
    <w:rsid w:val="001F3D9B"/>
    <w:rsid w:val="001F6E67"/>
    <w:rsid w:val="00200933"/>
    <w:rsid w:val="00201F51"/>
    <w:rsid w:val="002025B2"/>
    <w:rsid w:val="0020354E"/>
    <w:rsid w:val="002062B3"/>
    <w:rsid w:val="00206764"/>
    <w:rsid w:val="00207AFE"/>
    <w:rsid w:val="002105F3"/>
    <w:rsid w:val="00213743"/>
    <w:rsid w:val="0021693C"/>
    <w:rsid w:val="0022094E"/>
    <w:rsid w:val="00222165"/>
    <w:rsid w:val="00222FED"/>
    <w:rsid w:val="00224BA2"/>
    <w:rsid w:val="00226D2D"/>
    <w:rsid w:val="00230463"/>
    <w:rsid w:val="002325DD"/>
    <w:rsid w:val="00234C1E"/>
    <w:rsid w:val="00235875"/>
    <w:rsid w:val="00240A22"/>
    <w:rsid w:val="00240D3A"/>
    <w:rsid w:val="00242D72"/>
    <w:rsid w:val="00243DBF"/>
    <w:rsid w:val="00244316"/>
    <w:rsid w:val="00244996"/>
    <w:rsid w:val="00245A52"/>
    <w:rsid w:val="00246A32"/>
    <w:rsid w:val="00253728"/>
    <w:rsid w:val="00254681"/>
    <w:rsid w:val="00254A91"/>
    <w:rsid w:val="0025604B"/>
    <w:rsid w:val="00256746"/>
    <w:rsid w:val="0025682C"/>
    <w:rsid w:val="002573FC"/>
    <w:rsid w:val="00261034"/>
    <w:rsid w:val="00263752"/>
    <w:rsid w:val="00263F21"/>
    <w:rsid w:val="00264A53"/>
    <w:rsid w:val="00264CA2"/>
    <w:rsid w:val="00264F00"/>
    <w:rsid w:val="002710B3"/>
    <w:rsid w:val="00273ABB"/>
    <w:rsid w:val="00274B35"/>
    <w:rsid w:val="00275845"/>
    <w:rsid w:val="002811D6"/>
    <w:rsid w:val="00284618"/>
    <w:rsid w:val="0028610F"/>
    <w:rsid w:val="00287E6E"/>
    <w:rsid w:val="00291BD4"/>
    <w:rsid w:val="00293459"/>
    <w:rsid w:val="00295854"/>
    <w:rsid w:val="00295AB1"/>
    <w:rsid w:val="00295FE4"/>
    <w:rsid w:val="002A03C2"/>
    <w:rsid w:val="002A21E6"/>
    <w:rsid w:val="002A45A5"/>
    <w:rsid w:val="002A5B0A"/>
    <w:rsid w:val="002A6700"/>
    <w:rsid w:val="002A6CC7"/>
    <w:rsid w:val="002B00BE"/>
    <w:rsid w:val="002B0220"/>
    <w:rsid w:val="002B1E95"/>
    <w:rsid w:val="002B2942"/>
    <w:rsid w:val="002B484B"/>
    <w:rsid w:val="002B7FAA"/>
    <w:rsid w:val="002C0F7D"/>
    <w:rsid w:val="002C242C"/>
    <w:rsid w:val="002C4227"/>
    <w:rsid w:val="002C7598"/>
    <w:rsid w:val="002D1A41"/>
    <w:rsid w:val="002D2316"/>
    <w:rsid w:val="002D4776"/>
    <w:rsid w:val="002D6B0B"/>
    <w:rsid w:val="002D717F"/>
    <w:rsid w:val="002D72D0"/>
    <w:rsid w:val="002D7315"/>
    <w:rsid w:val="002E097F"/>
    <w:rsid w:val="002E0D41"/>
    <w:rsid w:val="002E3A55"/>
    <w:rsid w:val="002E4408"/>
    <w:rsid w:val="002E5107"/>
    <w:rsid w:val="002E575D"/>
    <w:rsid w:val="002F0200"/>
    <w:rsid w:val="002F6087"/>
    <w:rsid w:val="002F7881"/>
    <w:rsid w:val="002F7CA9"/>
    <w:rsid w:val="00300E58"/>
    <w:rsid w:val="003029D3"/>
    <w:rsid w:val="0030364D"/>
    <w:rsid w:val="00304829"/>
    <w:rsid w:val="0030565C"/>
    <w:rsid w:val="00310444"/>
    <w:rsid w:val="00311F49"/>
    <w:rsid w:val="003155D9"/>
    <w:rsid w:val="00317C0D"/>
    <w:rsid w:val="00317DDF"/>
    <w:rsid w:val="00322A67"/>
    <w:rsid w:val="00323D2F"/>
    <w:rsid w:val="00324E9E"/>
    <w:rsid w:val="00325DCD"/>
    <w:rsid w:val="00331E0E"/>
    <w:rsid w:val="003328F2"/>
    <w:rsid w:val="00332A0A"/>
    <w:rsid w:val="00332F12"/>
    <w:rsid w:val="00333246"/>
    <w:rsid w:val="00333E47"/>
    <w:rsid w:val="00334CD1"/>
    <w:rsid w:val="00335235"/>
    <w:rsid w:val="0033594A"/>
    <w:rsid w:val="00335CFD"/>
    <w:rsid w:val="00336A61"/>
    <w:rsid w:val="00340168"/>
    <w:rsid w:val="0034137C"/>
    <w:rsid w:val="003419C2"/>
    <w:rsid w:val="0034467B"/>
    <w:rsid w:val="0034673A"/>
    <w:rsid w:val="0035006B"/>
    <w:rsid w:val="00353FD0"/>
    <w:rsid w:val="003553D6"/>
    <w:rsid w:val="00355B88"/>
    <w:rsid w:val="00355FF5"/>
    <w:rsid w:val="00357287"/>
    <w:rsid w:val="00360510"/>
    <w:rsid w:val="003609A4"/>
    <w:rsid w:val="0036296B"/>
    <w:rsid w:val="0036302A"/>
    <w:rsid w:val="00367548"/>
    <w:rsid w:val="00370506"/>
    <w:rsid w:val="003706F3"/>
    <w:rsid w:val="003721C1"/>
    <w:rsid w:val="00372CDD"/>
    <w:rsid w:val="003730BC"/>
    <w:rsid w:val="003731F1"/>
    <w:rsid w:val="003734CB"/>
    <w:rsid w:val="00373EBD"/>
    <w:rsid w:val="00374F37"/>
    <w:rsid w:val="003751BC"/>
    <w:rsid w:val="0037532F"/>
    <w:rsid w:val="003755D1"/>
    <w:rsid w:val="0037719C"/>
    <w:rsid w:val="003919BE"/>
    <w:rsid w:val="00392C1B"/>
    <w:rsid w:val="00393AF2"/>
    <w:rsid w:val="00394294"/>
    <w:rsid w:val="00395F69"/>
    <w:rsid w:val="0039759D"/>
    <w:rsid w:val="003A0A06"/>
    <w:rsid w:val="003A3000"/>
    <w:rsid w:val="003A4E0B"/>
    <w:rsid w:val="003A642F"/>
    <w:rsid w:val="003A7824"/>
    <w:rsid w:val="003A79DC"/>
    <w:rsid w:val="003B0B3B"/>
    <w:rsid w:val="003B0BC3"/>
    <w:rsid w:val="003B32B2"/>
    <w:rsid w:val="003B39CE"/>
    <w:rsid w:val="003B4617"/>
    <w:rsid w:val="003B5B69"/>
    <w:rsid w:val="003B648F"/>
    <w:rsid w:val="003B7062"/>
    <w:rsid w:val="003B799B"/>
    <w:rsid w:val="003B7A9D"/>
    <w:rsid w:val="003C0BD4"/>
    <w:rsid w:val="003C0FDA"/>
    <w:rsid w:val="003C164A"/>
    <w:rsid w:val="003C506A"/>
    <w:rsid w:val="003C6889"/>
    <w:rsid w:val="003C6E6B"/>
    <w:rsid w:val="003C7028"/>
    <w:rsid w:val="003C7622"/>
    <w:rsid w:val="003D1D8D"/>
    <w:rsid w:val="003D28C5"/>
    <w:rsid w:val="003D4436"/>
    <w:rsid w:val="003D5272"/>
    <w:rsid w:val="003D5C45"/>
    <w:rsid w:val="003D5D80"/>
    <w:rsid w:val="003D61FC"/>
    <w:rsid w:val="003D6BEC"/>
    <w:rsid w:val="003E07A6"/>
    <w:rsid w:val="003E209C"/>
    <w:rsid w:val="003E26C2"/>
    <w:rsid w:val="003E4017"/>
    <w:rsid w:val="003E45DE"/>
    <w:rsid w:val="003E63B4"/>
    <w:rsid w:val="003E7648"/>
    <w:rsid w:val="003F1B13"/>
    <w:rsid w:val="003F261E"/>
    <w:rsid w:val="003F29FE"/>
    <w:rsid w:val="003F3B97"/>
    <w:rsid w:val="003F4606"/>
    <w:rsid w:val="003F4D7F"/>
    <w:rsid w:val="003F6B6C"/>
    <w:rsid w:val="003F712B"/>
    <w:rsid w:val="004024FB"/>
    <w:rsid w:val="00403106"/>
    <w:rsid w:val="004054A7"/>
    <w:rsid w:val="00405864"/>
    <w:rsid w:val="004073C0"/>
    <w:rsid w:val="00410726"/>
    <w:rsid w:val="0041119D"/>
    <w:rsid w:val="004113F2"/>
    <w:rsid w:val="004120B2"/>
    <w:rsid w:val="00415220"/>
    <w:rsid w:val="00415AB0"/>
    <w:rsid w:val="00416C2D"/>
    <w:rsid w:val="00420726"/>
    <w:rsid w:val="0042083C"/>
    <w:rsid w:val="00420D23"/>
    <w:rsid w:val="004211D8"/>
    <w:rsid w:val="00425DEF"/>
    <w:rsid w:val="004264A2"/>
    <w:rsid w:val="004311D0"/>
    <w:rsid w:val="0043301F"/>
    <w:rsid w:val="00437BED"/>
    <w:rsid w:val="00442A70"/>
    <w:rsid w:val="0044337D"/>
    <w:rsid w:val="00443881"/>
    <w:rsid w:val="00444F0C"/>
    <w:rsid w:val="00447909"/>
    <w:rsid w:val="00450148"/>
    <w:rsid w:val="004527C4"/>
    <w:rsid w:val="00453E3F"/>
    <w:rsid w:val="00455D55"/>
    <w:rsid w:val="0045725B"/>
    <w:rsid w:val="0046221D"/>
    <w:rsid w:val="00464ABD"/>
    <w:rsid w:val="00464EB4"/>
    <w:rsid w:val="0046596A"/>
    <w:rsid w:val="004662B8"/>
    <w:rsid w:val="004667CE"/>
    <w:rsid w:val="00466E11"/>
    <w:rsid w:val="0046745B"/>
    <w:rsid w:val="00470304"/>
    <w:rsid w:val="00470FC7"/>
    <w:rsid w:val="004716BC"/>
    <w:rsid w:val="004726FF"/>
    <w:rsid w:val="00474B28"/>
    <w:rsid w:val="004779BF"/>
    <w:rsid w:val="0048059B"/>
    <w:rsid w:val="00481DEC"/>
    <w:rsid w:val="0048318B"/>
    <w:rsid w:val="00485854"/>
    <w:rsid w:val="00487371"/>
    <w:rsid w:val="00491D0F"/>
    <w:rsid w:val="00491D79"/>
    <w:rsid w:val="00497FF6"/>
    <w:rsid w:val="004A1485"/>
    <w:rsid w:val="004A2069"/>
    <w:rsid w:val="004B1D31"/>
    <w:rsid w:val="004B24FE"/>
    <w:rsid w:val="004B4D24"/>
    <w:rsid w:val="004B5EE0"/>
    <w:rsid w:val="004C1F6F"/>
    <w:rsid w:val="004C2B2B"/>
    <w:rsid w:val="004C50C2"/>
    <w:rsid w:val="004C625B"/>
    <w:rsid w:val="004D3A0B"/>
    <w:rsid w:val="004D4135"/>
    <w:rsid w:val="004D4DF8"/>
    <w:rsid w:val="004E0C9D"/>
    <w:rsid w:val="004E257C"/>
    <w:rsid w:val="004E3E09"/>
    <w:rsid w:val="004E5201"/>
    <w:rsid w:val="004E6CCE"/>
    <w:rsid w:val="004E6FCE"/>
    <w:rsid w:val="004E7041"/>
    <w:rsid w:val="004F0FA5"/>
    <w:rsid w:val="004F2729"/>
    <w:rsid w:val="004F3442"/>
    <w:rsid w:val="004F4CEA"/>
    <w:rsid w:val="004F6152"/>
    <w:rsid w:val="004F70BA"/>
    <w:rsid w:val="005012AD"/>
    <w:rsid w:val="00501DD5"/>
    <w:rsid w:val="005038F5"/>
    <w:rsid w:val="00507BCF"/>
    <w:rsid w:val="0051103B"/>
    <w:rsid w:val="0051171A"/>
    <w:rsid w:val="00512F29"/>
    <w:rsid w:val="00521A65"/>
    <w:rsid w:val="00522485"/>
    <w:rsid w:val="005240A5"/>
    <w:rsid w:val="00524CF1"/>
    <w:rsid w:val="00526A3B"/>
    <w:rsid w:val="0053293A"/>
    <w:rsid w:val="0053418C"/>
    <w:rsid w:val="0053562A"/>
    <w:rsid w:val="005407A7"/>
    <w:rsid w:val="00540872"/>
    <w:rsid w:val="00540DD0"/>
    <w:rsid w:val="005415ED"/>
    <w:rsid w:val="00542B8F"/>
    <w:rsid w:val="00542C62"/>
    <w:rsid w:val="005443AC"/>
    <w:rsid w:val="00546477"/>
    <w:rsid w:val="0054727C"/>
    <w:rsid w:val="005526C3"/>
    <w:rsid w:val="00552862"/>
    <w:rsid w:val="0055647C"/>
    <w:rsid w:val="005575EC"/>
    <w:rsid w:val="00570011"/>
    <w:rsid w:val="00571086"/>
    <w:rsid w:val="00572456"/>
    <w:rsid w:val="00574E4F"/>
    <w:rsid w:val="00575DA4"/>
    <w:rsid w:val="005772D0"/>
    <w:rsid w:val="005778F7"/>
    <w:rsid w:val="00577D1D"/>
    <w:rsid w:val="005801EE"/>
    <w:rsid w:val="00580F5B"/>
    <w:rsid w:val="005834EA"/>
    <w:rsid w:val="00585579"/>
    <w:rsid w:val="00585BE5"/>
    <w:rsid w:val="00585CDE"/>
    <w:rsid w:val="00586D3A"/>
    <w:rsid w:val="00587462"/>
    <w:rsid w:val="005877CE"/>
    <w:rsid w:val="005901B7"/>
    <w:rsid w:val="005932A2"/>
    <w:rsid w:val="00596CA6"/>
    <w:rsid w:val="005A02B1"/>
    <w:rsid w:val="005A05A6"/>
    <w:rsid w:val="005A5BCB"/>
    <w:rsid w:val="005A72B9"/>
    <w:rsid w:val="005B194C"/>
    <w:rsid w:val="005B1E05"/>
    <w:rsid w:val="005B2AA8"/>
    <w:rsid w:val="005B5168"/>
    <w:rsid w:val="005B6571"/>
    <w:rsid w:val="005B6AA4"/>
    <w:rsid w:val="005B72B5"/>
    <w:rsid w:val="005B7AEC"/>
    <w:rsid w:val="005C4BB7"/>
    <w:rsid w:val="005C4F3D"/>
    <w:rsid w:val="005C52DD"/>
    <w:rsid w:val="005D41BE"/>
    <w:rsid w:val="005D4B61"/>
    <w:rsid w:val="005D568A"/>
    <w:rsid w:val="005D6618"/>
    <w:rsid w:val="005E25BF"/>
    <w:rsid w:val="005E47E6"/>
    <w:rsid w:val="005E4ACE"/>
    <w:rsid w:val="005F24CE"/>
    <w:rsid w:val="005F71DC"/>
    <w:rsid w:val="00601E19"/>
    <w:rsid w:val="0060321D"/>
    <w:rsid w:val="00604F40"/>
    <w:rsid w:val="00605B58"/>
    <w:rsid w:val="00606B09"/>
    <w:rsid w:val="00607966"/>
    <w:rsid w:val="00607A98"/>
    <w:rsid w:val="006103CC"/>
    <w:rsid w:val="00613032"/>
    <w:rsid w:val="00615016"/>
    <w:rsid w:val="00620059"/>
    <w:rsid w:val="006222F7"/>
    <w:rsid w:val="0062383F"/>
    <w:rsid w:val="00623EFB"/>
    <w:rsid w:val="0062404E"/>
    <w:rsid w:val="006268E6"/>
    <w:rsid w:val="00627E74"/>
    <w:rsid w:val="00630E4E"/>
    <w:rsid w:val="00633AFB"/>
    <w:rsid w:val="00633FB6"/>
    <w:rsid w:val="0063614F"/>
    <w:rsid w:val="00637FB2"/>
    <w:rsid w:val="00642174"/>
    <w:rsid w:val="00642A12"/>
    <w:rsid w:val="00642DA6"/>
    <w:rsid w:val="006476CE"/>
    <w:rsid w:val="00647802"/>
    <w:rsid w:val="00650B36"/>
    <w:rsid w:val="006515AE"/>
    <w:rsid w:val="00651802"/>
    <w:rsid w:val="00653BAF"/>
    <w:rsid w:val="00653C04"/>
    <w:rsid w:val="00655AA5"/>
    <w:rsid w:val="0065745D"/>
    <w:rsid w:val="00657DD5"/>
    <w:rsid w:val="00661D6C"/>
    <w:rsid w:val="006624AF"/>
    <w:rsid w:val="00663C8B"/>
    <w:rsid w:val="00667AE9"/>
    <w:rsid w:val="006705D8"/>
    <w:rsid w:val="00671A0F"/>
    <w:rsid w:val="00671A36"/>
    <w:rsid w:val="0067316E"/>
    <w:rsid w:val="006752E3"/>
    <w:rsid w:val="00676963"/>
    <w:rsid w:val="00677BCB"/>
    <w:rsid w:val="006839ED"/>
    <w:rsid w:val="00683ADB"/>
    <w:rsid w:val="00683DF9"/>
    <w:rsid w:val="006856AA"/>
    <w:rsid w:val="00690C24"/>
    <w:rsid w:val="00691D2A"/>
    <w:rsid w:val="00692DA2"/>
    <w:rsid w:val="006944A4"/>
    <w:rsid w:val="00697244"/>
    <w:rsid w:val="006A353B"/>
    <w:rsid w:val="006A39A5"/>
    <w:rsid w:val="006A3BF6"/>
    <w:rsid w:val="006A4344"/>
    <w:rsid w:val="006A492B"/>
    <w:rsid w:val="006A66A6"/>
    <w:rsid w:val="006A7621"/>
    <w:rsid w:val="006B0659"/>
    <w:rsid w:val="006B10B6"/>
    <w:rsid w:val="006B2D53"/>
    <w:rsid w:val="006B2E40"/>
    <w:rsid w:val="006B42B4"/>
    <w:rsid w:val="006B460F"/>
    <w:rsid w:val="006B5015"/>
    <w:rsid w:val="006B5E77"/>
    <w:rsid w:val="006B62CA"/>
    <w:rsid w:val="006B6BC8"/>
    <w:rsid w:val="006C278F"/>
    <w:rsid w:val="006C2BDC"/>
    <w:rsid w:val="006C317F"/>
    <w:rsid w:val="006D0ED1"/>
    <w:rsid w:val="006D2E25"/>
    <w:rsid w:val="006D3FD9"/>
    <w:rsid w:val="006D656C"/>
    <w:rsid w:val="006E2238"/>
    <w:rsid w:val="006E51D9"/>
    <w:rsid w:val="006E6A74"/>
    <w:rsid w:val="006E712B"/>
    <w:rsid w:val="006F0A62"/>
    <w:rsid w:val="006F27B3"/>
    <w:rsid w:val="006F3F96"/>
    <w:rsid w:val="006F4649"/>
    <w:rsid w:val="006F4696"/>
    <w:rsid w:val="006F4D38"/>
    <w:rsid w:val="006F5B87"/>
    <w:rsid w:val="006F79FC"/>
    <w:rsid w:val="00701BE5"/>
    <w:rsid w:val="00704B3E"/>
    <w:rsid w:val="007057A3"/>
    <w:rsid w:val="00705EE1"/>
    <w:rsid w:val="007065AF"/>
    <w:rsid w:val="00712F89"/>
    <w:rsid w:val="00713430"/>
    <w:rsid w:val="007142F6"/>
    <w:rsid w:val="00714C89"/>
    <w:rsid w:val="00715B09"/>
    <w:rsid w:val="00715D26"/>
    <w:rsid w:val="00720803"/>
    <w:rsid w:val="007220B7"/>
    <w:rsid w:val="00725633"/>
    <w:rsid w:val="007276EE"/>
    <w:rsid w:val="00730C2F"/>
    <w:rsid w:val="00734F70"/>
    <w:rsid w:val="00736145"/>
    <w:rsid w:val="00736EE4"/>
    <w:rsid w:val="007372C1"/>
    <w:rsid w:val="00740A3F"/>
    <w:rsid w:val="007455F1"/>
    <w:rsid w:val="00746AEE"/>
    <w:rsid w:val="007520C0"/>
    <w:rsid w:val="00752AAA"/>
    <w:rsid w:val="00753013"/>
    <w:rsid w:val="00755D01"/>
    <w:rsid w:val="007566FB"/>
    <w:rsid w:val="00761DAB"/>
    <w:rsid w:val="00762A04"/>
    <w:rsid w:val="00763DBF"/>
    <w:rsid w:val="00764883"/>
    <w:rsid w:val="007653AB"/>
    <w:rsid w:val="00766827"/>
    <w:rsid w:val="00767F59"/>
    <w:rsid w:val="007748B9"/>
    <w:rsid w:val="00776A68"/>
    <w:rsid w:val="00777BAF"/>
    <w:rsid w:val="007802E9"/>
    <w:rsid w:val="0078126D"/>
    <w:rsid w:val="00781F44"/>
    <w:rsid w:val="00782B1D"/>
    <w:rsid w:val="00782C5F"/>
    <w:rsid w:val="00783441"/>
    <w:rsid w:val="00784C35"/>
    <w:rsid w:val="00784D4F"/>
    <w:rsid w:val="0078507F"/>
    <w:rsid w:val="007866C5"/>
    <w:rsid w:val="00786D74"/>
    <w:rsid w:val="007878CE"/>
    <w:rsid w:val="00792D67"/>
    <w:rsid w:val="00792DBC"/>
    <w:rsid w:val="00794C8E"/>
    <w:rsid w:val="007950DB"/>
    <w:rsid w:val="007966ED"/>
    <w:rsid w:val="0079770B"/>
    <w:rsid w:val="007A377E"/>
    <w:rsid w:val="007A5400"/>
    <w:rsid w:val="007A5FC4"/>
    <w:rsid w:val="007B078E"/>
    <w:rsid w:val="007B0ECA"/>
    <w:rsid w:val="007B3A1F"/>
    <w:rsid w:val="007B55AF"/>
    <w:rsid w:val="007B7092"/>
    <w:rsid w:val="007B7112"/>
    <w:rsid w:val="007C1253"/>
    <w:rsid w:val="007C1733"/>
    <w:rsid w:val="007C2710"/>
    <w:rsid w:val="007C2D67"/>
    <w:rsid w:val="007C2F4F"/>
    <w:rsid w:val="007C2F81"/>
    <w:rsid w:val="007C3161"/>
    <w:rsid w:val="007D1961"/>
    <w:rsid w:val="007D2D4B"/>
    <w:rsid w:val="007D3551"/>
    <w:rsid w:val="007D4E8C"/>
    <w:rsid w:val="007D710F"/>
    <w:rsid w:val="007E042B"/>
    <w:rsid w:val="007E1D73"/>
    <w:rsid w:val="007E1D99"/>
    <w:rsid w:val="007E40C5"/>
    <w:rsid w:val="007E6832"/>
    <w:rsid w:val="007F0579"/>
    <w:rsid w:val="007F07D5"/>
    <w:rsid w:val="007F1CE5"/>
    <w:rsid w:val="007F3968"/>
    <w:rsid w:val="007F3CD4"/>
    <w:rsid w:val="007F431B"/>
    <w:rsid w:val="007F72DE"/>
    <w:rsid w:val="007F7E7B"/>
    <w:rsid w:val="00800415"/>
    <w:rsid w:val="00801ECB"/>
    <w:rsid w:val="00802A3F"/>
    <w:rsid w:val="00803EE5"/>
    <w:rsid w:val="008040A6"/>
    <w:rsid w:val="00804546"/>
    <w:rsid w:val="00804EBE"/>
    <w:rsid w:val="008072E5"/>
    <w:rsid w:val="0081035D"/>
    <w:rsid w:val="008105F4"/>
    <w:rsid w:val="0081207C"/>
    <w:rsid w:val="00814998"/>
    <w:rsid w:val="00814C9B"/>
    <w:rsid w:val="00814CD1"/>
    <w:rsid w:val="00817F79"/>
    <w:rsid w:val="00821352"/>
    <w:rsid w:val="0082292F"/>
    <w:rsid w:val="00822AC4"/>
    <w:rsid w:val="00822BF8"/>
    <w:rsid w:val="00823BE5"/>
    <w:rsid w:val="00825DB3"/>
    <w:rsid w:val="0082650B"/>
    <w:rsid w:val="008275A7"/>
    <w:rsid w:val="00832B22"/>
    <w:rsid w:val="008337D9"/>
    <w:rsid w:val="00835D43"/>
    <w:rsid w:val="00840DED"/>
    <w:rsid w:val="0084143D"/>
    <w:rsid w:val="00845182"/>
    <w:rsid w:val="00846618"/>
    <w:rsid w:val="00847C95"/>
    <w:rsid w:val="00851C45"/>
    <w:rsid w:val="00855A46"/>
    <w:rsid w:val="00861248"/>
    <w:rsid w:val="00862786"/>
    <w:rsid w:val="0086412E"/>
    <w:rsid w:val="00865B1D"/>
    <w:rsid w:val="00866001"/>
    <w:rsid w:val="00871BBF"/>
    <w:rsid w:val="00873393"/>
    <w:rsid w:val="008736FA"/>
    <w:rsid w:val="00873E1D"/>
    <w:rsid w:val="0088089E"/>
    <w:rsid w:val="008808C5"/>
    <w:rsid w:val="00880A6E"/>
    <w:rsid w:val="00881D26"/>
    <w:rsid w:val="00885B49"/>
    <w:rsid w:val="00886BEF"/>
    <w:rsid w:val="0088704E"/>
    <w:rsid w:val="00891063"/>
    <w:rsid w:val="00891B55"/>
    <w:rsid w:val="00892D1E"/>
    <w:rsid w:val="0089353F"/>
    <w:rsid w:val="008961C9"/>
    <w:rsid w:val="00896B54"/>
    <w:rsid w:val="008A07C1"/>
    <w:rsid w:val="008A1017"/>
    <w:rsid w:val="008A10B9"/>
    <w:rsid w:val="008A1928"/>
    <w:rsid w:val="008A3430"/>
    <w:rsid w:val="008A35E2"/>
    <w:rsid w:val="008A3BD3"/>
    <w:rsid w:val="008A3CD5"/>
    <w:rsid w:val="008A6D4E"/>
    <w:rsid w:val="008A6F13"/>
    <w:rsid w:val="008A7FCF"/>
    <w:rsid w:val="008B15AA"/>
    <w:rsid w:val="008B2C47"/>
    <w:rsid w:val="008B49F8"/>
    <w:rsid w:val="008B7780"/>
    <w:rsid w:val="008C01D3"/>
    <w:rsid w:val="008C1D68"/>
    <w:rsid w:val="008C710F"/>
    <w:rsid w:val="008C7254"/>
    <w:rsid w:val="008D3A70"/>
    <w:rsid w:val="008D5895"/>
    <w:rsid w:val="008D61D0"/>
    <w:rsid w:val="008D62D9"/>
    <w:rsid w:val="008D7DA5"/>
    <w:rsid w:val="008E0C68"/>
    <w:rsid w:val="008E156E"/>
    <w:rsid w:val="008E2F6E"/>
    <w:rsid w:val="008E3E73"/>
    <w:rsid w:val="008E6760"/>
    <w:rsid w:val="008E6761"/>
    <w:rsid w:val="008E6AF8"/>
    <w:rsid w:val="008F0251"/>
    <w:rsid w:val="008F50FE"/>
    <w:rsid w:val="0090219F"/>
    <w:rsid w:val="0090244A"/>
    <w:rsid w:val="0090261D"/>
    <w:rsid w:val="009028C9"/>
    <w:rsid w:val="00907ED8"/>
    <w:rsid w:val="00912B29"/>
    <w:rsid w:val="00912F11"/>
    <w:rsid w:val="00913B05"/>
    <w:rsid w:val="00916925"/>
    <w:rsid w:val="00917C73"/>
    <w:rsid w:val="009246E5"/>
    <w:rsid w:val="009319FF"/>
    <w:rsid w:val="0093350C"/>
    <w:rsid w:val="00935790"/>
    <w:rsid w:val="009423BC"/>
    <w:rsid w:val="00942608"/>
    <w:rsid w:val="0094294D"/>
    <w:rsid w:val="00942D31"/>
    <w:rsid w:val="00944728"/>
    <w:rsid w:val="00944D55"/>
    <w:rsid w:val="00946D09"/>
    <w:rsid w:val="009508EF"/>
    <w:rsid w:val="00955013"/>
    <w:rsid w:val="00955C62"/>
    <w:rsid w:val="009560C2"/>
    <w:rsid w:val="009562BA"/>
    <w:rsid w:val="009563AA"/>
    <w:rsid w:val="0095660A"/>
    <w:rsid w:val="00956669"/>
    <w:rsid w:val="00956F9F"/>
    <w:rsid w:val="0095708C"/>
    <w:rsid w:val="009579AA"/>
    <w:rsid w:val="00960662"/>
    <w:rsid w:val="0096128A"/>
    <w:rsid w:val="0096212A"/>
    <w:rsid w:val="00966A7F"/>
    <w:rsid w:val="00966B19"/>
    <w:rsid w:val="00967BC0"/>
    <w:rsid w:val="00967D01"/>
    <w:rsid w:val="00970A2A"/>
    <w:rsid w:val="0097180C"/>
    <w:rsid w:val="009719DD"/>
    <w:rsid w:val="00973F58"/>
    <w:rsid w:val="009765F2"/>
    <w:rsid w:val="00982809"/>
    <w:rsid w:val="0098597F"/>
    <w:rsid w:val="009865CA"/>
    <w:rsid w:val="00987B7C"/>
    <w:rsid w:val="0099026A"/>
    <w:rsid w:val="009928AA"/>
    <w:rsid w:val="0099497E"/>
    <w:rsid w:val="0099628D"/>
    <w:rsid w:val="009A0533"/>
    <w:rsid w:val="009A164C"/>
    <w:rsid w:val="009A3989"/>
    <w:rsid w:val="009A54EA"/>
    <w:rsid w:val="009A7BF4"/>
    <w:rsid w:val="009B0ECF"/>
    <w:rsid w:val="009B0FCC"/>
    <w:rsid w:val="009B1304"/>
    <w:rsid w:val="009B1516"/>
    <w:rsid w:val="009B1D7B"/>
    <w:rsid w:val="009B229B"/>
    <w:rsid w:val="009B268D"/>
    <w:rsid w:val="009B3503"/>
    <w:rsid w:val="009B4563"/>
    <w:rsid w:val="009B49A7"/>
    <w:rsid w:val="009C0675"/>
    <w:rsid w:val="009C3D72"/>
    <w:rsid w:val="009C49BF"/>
    <w:rsid w:val="009C4D9B"/>
    <w:rsid w:val="009C589F"/>
    <w:rsid w:val="009C5E24"/>
    <w:rsid w:val="009C63CC"/>
    <w:rsid w:val="009C7223"/>
    <w:rsid w:val="009D2E94"/>
    <w:rsid w:val="009D4667"/>
    <w:rsid w:val="009D4AB7"/>
    <w:rsid w:val="009D4F82"/>
    <w:rsid w:val="009D58FC"/>
    <w:rsid w:val="009D6018"/>
    <w:rsid w:val="009D666A"/>
    <w:rsid w:val="009D679C"/>
    <w:rsid w:val="009E3265"/>
    <w:rsid w:val="009E69DD"/>
    <w:rsid w:val="009E7B8C"/>
    <w:rsid w:val="009F0331"/>
    <w:rsid w:val="009F1363"/>
    <w:rsid w:val="009F173C"/>
    <w:rsid w:val="009F1B60"/>
    <w:rsid w:val="009F3D9E"/>
    <w:rsid w:val="009F4E5A"/>
    <w:rsid w:val="009F5E82"/>
    <w:rsid w:val="009F6904"/>
    <w:rsid w:val="00A00BC4"/>
    <w:rsid w:val="00A01619"/>
    <w:rsid w:val="00A063DA"/>
    <w:rsid w:val="00A07CDE"/>
    <w:rsid w:val="00A106C0"/>
    <w:rsid w:val="00A13EDD"/>
    <w:rsid w:val="00A14527"/>
    <w:rsid w:val="00A1488F"/>
    <w:rsid w:val="00A14C1D"/>
    <w:rsid w:val="00A15B21"/>
    <w:rsid w:val="00A25507"/>
    <w:rsid w:val="00A26234"/>
    <w:rsid w:val="00A279B7"/>
    <w:rsid w:val="00A27E0A"/>
    <w:rsid w:val="00A32910"/>
    <w:rsid w:val="00A3299C"/>
    <w:rsid w:val="00A35024"/>
    <w:rsid w:val="00A35ACB"/>
    <w:rsid w:val="00A35E2C"/>
    <w:rsid w:val="00A36108"/>
    <w:rsid w:val="00A364C4"/>
    <w:rsid w:val="00A36CD0"/>
    <w:rsid w:val="00A371EB"/>
    <w:rsid w:val="00A41C2A"/>
    <w:rsid w:val="00A422D7"/>
    <w:rsid w:val="00A423E8"/>
    <w:rsid w:val="00A4342D"/>
    <w:rsid w:val="00A45103"/>
    <w:rsid w:val="00A45EC4"/>
    <w:rsid w:val="00A4655B"/>
    <w:rsid w:val="00A5165B"/>
    <w:rsid w:val="00A54023"/>
    <w:rsid w:val="00A565D9"/>
    <w:rsid w:val="00A56BF3"/>
    <w:rsid w:val="00A6004B"/>
    <w:rsid w:val="00A60EED"/>
    <w:rsid w:val="00A61575"/>
    <w:rsid w:val="00A626C1"/>
    <w:rsid w:val="00A62C57"/>
    <w:rsid w:val="00A63062"/>
    <w:rsid w:val="00A63A0E"/>
    <w:rsid w:val="00A66808"/>
    <w:rsid w:val="00A669F7"/>
    <w:rsid w:val="00A67853"/>
    <w:rsid w:val="00A67C3A"/>
    <w:rsid w:val="00A73B0A"/>
    <w:rsid w:val="00A74644"/>
    <w:rsid w:val="00A7600E"/>
    <w:rsid w:val="00A76158"/>
    <w:rsid w:val="00A76987"/>
    <w:rsid w:val="00A77213"/>
    <w:rsid w:val="00A82E79"/>
    <w:rsid w:val="00A85025"/>
    <w:rsid w:val="00A8610B"/>
    <w:rsid w:val="00A8618D"/>
    <w:rsid w:val="00A869A5"/>
    <w:rsid w:val="00A9015B"/>
    <w:rsid w:val="00A905D5"/>
    <w:rsid w:val="00A908BE"/>
    <w:rsid w:val="00A9159A"/>
    <w:rsid w:val="00A92C9D"/>
    <w:rsid w:val="00A94390"/>
    <w:rsid w:val="00AA5319"/>
    <w:rsid w:val="00AA5817"/>
    <w:rsid w:val="00AA643F"/>
    <w:rsid w:val="00AB0B35"/>
    <w:rsid w:val="00AB0B9E"/>
    <w:rsid w:val="00AB400C"/>
    <w:rsid w:val="00AB464F"/>
    <w:rsid w:val="00AB571C"/>
    <w:rsid w:val="00AB5CA4"/>
    <w:rsid w:val="00AB60E8"/>
    <w:rsid w:val="00AC08E9"/>
    <w:rsid w:val="00AC6764"/>
    <w:rsid w:val="00AD04F2"/>
    <w:rsid w:val="00AD15F9"/>
    <w:rsid w:val="00AD63EF"/>
    <w:rsid w:val="00AD75EB"/>
    <w:rsid w:val="00AE0214"/>
    <w:rsid w:val="00AE04B0"/>
    <w:rsid w:val="00AE0B90"/>
    <w:rsid w:val="00AE2930"/>
    <w:rsid w:val="00AE45AB"/>
    <w:rsid w:val="00AE52AD"/>
    <w:rsid w:val="00AE52DF"/>
    <w:rsid w:val="00AE6916"/>
    <w:rsid w:val="00AF26C1"/>
    <w:rsid w:val="00AF3AC5"/>
    <w:rsid w:val="00AF68F7"/>
    <w:rsid w:val="00AF7B18"/>
    <w:rsid w:val="00B01061"/>
    <w:rsid w:val="00B01756"/>
    <w:rsid w:val="00B0211E"/>
    <w:rsid w:val="00B02559"/>
    <w:rsid w:val="00B042B1"/>
    <w:rsid w:val="00B074F0"/>
    <w:rsid w:val="00B10AC3"/>
    <w:rsid w:val="00B11046"/>
    <w:rsid w:val="00B1254F"/>
    <w:rsid w:val="00B1385C"/>
    <w:rsid w:val="00B149E2"/>
    <w:rsid w:val="00B168C9"/>
    <w:rsid w:val="00B17AA6"/>
    <w:rsid w:val="00B21C0B"/>
    <w:rsid w:val="00B2214C"/>
    <w:rsid w:val="00B2229B"/>
    <w:rsid w:val="00B271E5"/>
    <w:rsid w:val="00B27CBE"/>
    <w:rsid w:val="00B32301"/>
    <w:rsid w:val="00B32419"/>
    <w:rsid w:val="00B32B1E"/>
    <w:rsid w:val="00B3324C"/>
    <w:rsid w:val="00B33428"/>
    <w:rsid w:val="00B336C0"/>
    <w:rsid w:val="00B36071"/>
    <w:rsid w:val="00B3700B"/>
    <w:rsid w:val="00B37625"/>
    <w:rsid w:val="00B41AFE"/>
    <w:rsid w:val="00B4253D"/>
    <w:rsid w:val="00B42942"/>
    <w:rsid w:val="00B431C1"/>
    <w:rsid w:val="00B43B9E"/>
    <w:rsid w:val="00B44494"/>
    <w:rsid w:val="00B44941"/>
    <w:rsid w:val="00B45A66"/>
    <w:rsid w:val="00B46A23"/>
    <w:rsid w:val="00B47C89"/>
    <w:rsid w:val="00B50C6E"/>
    <w:rsid w:val="00B51434"/>
    <w:rsid w:val="00B52659"/>
    <w:rsid w:val="00B52EFD"/>
    <w:rsid w:val="00B548F8"/>
    <w:rsid w:val="00B61B45"/>
    <w:rsid w:val="00B6335D"/>
    <w:rsid w:val="00B6425A"/>
    <w:rsid w:val="00B6458A"/>
    <w:rsid w:val="00B64DB1"/>
    <w:rsid w:val="00B64FFD"/>
    <w:rsid w:val="00B65E03"/>
    <w:rsid w:val="00B66D0F"/>
    <w:rsid w:val="00B66D8C"/>
    <w:rsid w:val="00B738A9"/>
    <w:rsid w:val="00B738C8"/>
    <w:rsid w:val="00B73E28"/>
    <w:rsid w:val="00B749B5"/>
    <w:rsid w:val="00B76D4E"/>
    <w:rsid w:val="00B77DCB"/>
    <w:rsid w:val="00B80497"/>
    <w:rsid w:val="00B806B4"/>
    <w:rsid w:val="00B8092C"/>
    <w:rsid w:val="00B83CF6"/>
    <w:rsid w:val="00B91012"/>
    <w:rsid w:val="00B946A7"/>
    <w:rsid w:val="00B94B64"/>
    <w:rsid w:val="00B95ACC"/>
    <w:rsid w:val="00BA0D2F"/>
    <w:rsid w:val="00BA0DA2"/>
    <w:rsid w:val="00BA2E05"/>
    <w:rsid w:val="00BA499F"/>
    <w:rsid w:val="00BA5892"/>
    <w:rsid w:val="00BA5D56"/>
    <w:rsid w:val="00BB039A"/>
    <w:rsid w:val="00BB3B5C"/>
    <w:rsid w:val="00BB3D50"/>
    <w:rsid w:val="00BB49EE"/>
    <w:rsid w:val="00BB63FD"/>
    <w:rsid w:val="00BB69AC"/>
    <w:rsid w:val="00BB723F"/>
    <w:rsid w:val="00BB7F73"/>
    <w:rsid w:val="00BC02BA"/>
    <w:rsid w:val="00BC074D"/>
    <w:rsid w:val="00BC257B"/>
    <w:rsid w:val="00BC32EF"/>
    <w:rsid w:val="00BC5DDF"/>
    <w:rsid w:val="00BC6544"/>
    <w:rsid w:val="00BC6A8C"/>
    <w:rsid w:val="00BC732F"/>
    <w:rsid w:val="00BC7C07"/>
    <w:rsid w:val="00BC7CF1"/>
    <w:rsid w:val="00BD0814"/>
    <w:rsid w:val="00BD4D78"/>
    <w:rsid w:val="00BD6B97"/>
    <w:rsid w:val="00BD7309"/>
    <w:rsid w:val="00BE1706"/>
    <w:rsid w:val="00BE28AE"/>
    <w:rsid w:val="00BE2A56"/>
    <w:rsid w:val="00BE2E1E"/>
    <w:rsid w:val="00BE3028"/>
    <w:rsid w:val="00BE4AA6"/>
    <w:rsid w:val="00BE5704"/>
    <w:rsid w:val="00BF0B93"/>
    <w:rsid w:val="00BF143A"/>
    <w:rsid w:val="00BF1B2F"/>
    <w:rsid w:val="00BF361B"/>
    <w:rsid w:val="00BF547C"/>
    <w:rsid w:val="00BF5BB2"/>
    <w:rsid w:val="00BF7220"/>
    <w:rsid w:val="00BF7E4C"/>
    <w:rsid w:val="00C01118"/>
    <w:rsid w:val="00C01D12"/>
    <w:rsid w:val="00C03377"/>
    <w:rsid w:val="00C05859"/>
    <w:rsid w:val="00C058FB"/>
    <w:rsid w:val="00C05EE7"/>
    <w:rsid w:val="00C07082"/>
    <w:rsid w:val="00C148C2"/>
    <w:rsid w:val="00C14B32"/>
    <w:rsid w:val="00C14D35"/>
    <w:rsid w:val="00C15846"/>
    <w:rsid w:val="00C16786"/>
    <w:rsid w:val="00C1728A"/>
    <w:rsid w:val="00C17D68"/>
    <w:rsid w:val="00C20A6F"/>
    <w:rsid w:val="00C21A28"/>
    <w:rsid w:val="00C24865"/>
    <w:rsid w:val="00C249DF"/>
    <w:rsid w:val="00C25C00"/>
    <w:rsid w:val="00C272E1"/>
    <w:rsid w:val="00C27FF9"/>
    <w:rsid w:val="00C311E7"/>
    <w:rsid w:val="00C33E56"/>
    <w:rsid w:val="00C34B21"/>
    <w:rsid w:val="00C358B2"/>
    <w:rsid w:val="00C35C7A"/>
    <w:rsid w:val="00C37D8B"/>
    <w:rsid w:val="00C41854"/>
    <w:rsid w:val="00C41E1D"/>
    <w:rsid w:val="00C43072"/>
    <w:rsid w:val="00C43E5E"/>
    <w:rsid w:val="00C46583"/>
    <w:rsid w:val="00C503C8"/>
    <w:rsid w:val="00C53A9B"/>
    <w:rsid w:val="00C60159"/>
    <w:rsid w:val="00C6483D"/>
    <w:rsid w:val="00C66A90"/>
    <w:rsid w:val="00C66E1B"/>
    <w:rsid w:val="00C66F6E"/>
    <w:rsid w:val="00C67402"/>
    <w:rsid w:val="00C67D4B"/>
    <w:rsid w:val="00C71166"/>
    <w:rsid w:val="00C71255"/>
    <w:rsid w:val="00C73A40"/>
    <w:rsid w:val="00C73BCA"/>
    <w:rsid w:val="00C7743E"/>
    <w:rsid w:val="00C77C6B"/>
    <w:rsid w:val="00C81173"/>
    <w:rsid w:val="00C81AFD"/>
    <w:rsid w:val="00C821C1"/>
    <w:rsid w:val="00C823CD"/>
    <w:rsid w:val="00C84773"/>
    <w:rsid w:val="00C855ED"/>
    <w:rsid w:val="00C86DE7"/>
    <w:rsid w:val="00C9030A"/>
    <w:rsid w:val="00C90EBB"/>
    <w:rsid w:val="00C9366E"/>
    <w:rsid w:val="00C97560"/>
    <w:rsid w:val="00CA1187"/>
    <w:rsid w:val="00CA222F"/>
    <w:rsid w:val="00CA29B9"/>
    <w:rsid w:val="00CA5338"/>
    <w:rsid w:val="00CA55A5"/>
    <w:rsid w:val="00CA5C36"/>
    <w:rsid w:val="00CA6E53"/>
    <w:rsid w:val="00CA6F61"/>
    <w:rsid w:val="00CB2116"/>
    <w:rsid w:val="00CB2365"/>
    <w:rsid w:val="00CB279C"/>
    <w:rsid w:val="00CB2DF4"/>
    <w:rsid w:val="00CB3CAF"/>
    <w:rsid w:val="00CB49E6"/>
    <w:rsid w:val="00CB6DE8"/>
    <w:rsid w:val="00CC09AA"/>
    <w:rsid w:val="00CC2E01"/>
    <w:rsid w:val="00CC4495"/>
    <w:rsid w:val="00CC71AF"/>
    <w:rsid w:val="00CC74B0"/>
    <w:rsid w:val="00CC7952"/>
    <w:rsid w:val="00CD2367"/>
    <w:rsid w:val="00CD28B1"/>
    <w:rsid w:val="00CD2C69"/>
    <w:rsid w:val="00CE027F"/>
    <w:rsid w:val="00CE083D"/>
    <w:rsid w:val="00CE0D58"/>
    <w:rsid w:val="00CE26E6"/>
    <w:rsid w:val="00CE2E0F"/>
    <w:rsid w:val="00CE71D3"/>
    <w:rsid w:val="00CF05A4"/>
    <w:rsid w:val="00CF1797"/>
    <w:rsid w:val="00CF34A0"/>
    <w:rsid w:val="00CF5684"/>
    <w:rsid w:val="00CF7C30"/>
    <w:rsid w:val="00D026D2"/>
    <w:rsid w:val="00D060EC"/>
    <w:rsid w:val="00D06421"/>
    <w:rsid w:val="00D06665"/>
    <w:rsid w:val="00D1053E"/>
    <w:rsid w:val="00D10B37"/>
    <w:rsid w:val="00D12C5A"/>
    <w:rsid w:val="00D12DE0"/>
    <w:rsid w:val="00D17825"/>
    <w:rsid w:val="00D17C53"/>
    <w:rsid w:val="00D21F99"/>
    <w:rsid w:val="00D229EF"/>
    <w:rsid w:val="00D23C54"/>
    <w:rsid w:val="00D2407D"/>
    <w:rsid w:val="00D26540"/>
    <w:rsid w:val="00D26A78"/>
    <w:rsid w:val="00D278BD"/>
    <w:rsid w:val="00D3015E"/>
    <w:rsid w:val="00D3253B"/>
    <w:rsid w:val="00D34BDC"/>
    <w:rsid w:val="00D35D97"/>
    <w:rsid w:val="00D369C7"/>
    <w:rsid w:val="00D401B7"/>
    <w:rsid w:val="00D403ED"/>
    <w:rsid w:val="00D43092"/>
    <w:rsid w:val="00D43BE8"/>
    <w:rsid w:val="00D44073"/>
    <w:rsid w:val="00D442FF"/>
    <w:rsid w:val="00D457FB"/>
    <w:rsid w:val="00D459B9"/>
    <w:rsid w:val="00D464AB"/>
    <w:rsid w:val="00D47D08"/>
    <w:rsid w:val="00D53A21"/>
    <w:rsid w:val="00D54680"/>
    <w:rsid w:val="00D573A8"/>
    <w:rsid w:val="00D57FAB"/>
    <w:rsid w:val="00D60007"/>
    <w:rsid w:val="00D600F2"/>
    <w:rsid w:val="00D64C1F"/>
    <w:rsid w:val="00D65484"/>
    <w:rsid w:val="00D66817"/>
    <w:rsid w:val="00D72692"/>
    <w:rsid w:val="00D74466"/>
    <w:rsid w:val="00D74A0E"/>
    <w:rsid w:val="00D74C41"/>
    <w:rsid w:val="00D76A1A"/>
    <w:rsid w:val="00D76E47"/>
    <w:rsid w:val="00D80771"/>
    <w:rsid w:val="00D81A1B"/>
    <w:rsid w:val="00D8266B"/>
    <w:rsid w:val="00D834C7"/>
    <w:rsid w:val="00D84D98"/>
    <w:rsid w:val="00D855FC"/>
    <w:rsid w:val="00D86B3F"/>
    <w:rsid w:val="00D87B2B"/>
    <w:rsid w:val="00D90678"/>
    <w:rsid w:val="00D91C0D"/>
    <w:rsid w:val="00D92E6C"/>
    <w:rsid w:val="00D95240"/>
    <w:rsid w:val="00D95442"/>
    <w:rsid w:val="00D97DFD"/>
    <w:rsid w:val="00DA2173"/>
    <w:rsid w:val="00DA298F"/>
    <w:rsid w:val="00DA2D50"/>
    <w:rsid w:val="00DA3E46"/>
    <w:rsid w:val="00DA5204"/>
    <w:rsid w:val="00DA726A"/>
    <w:rsid w:val="00DA7C3B"/>
    <w:rsid w:val="00DA7EDE"/>
    <w:rsid w:val="00DB0D51"/>
    <w:rsid w:val="00DB1038"/>
    <w:rsid w:val="00DB23B0"/>
    <w:rsid w:val="00DB3BFA"/>
    <w:rsid w:val="00DB3FAA"/>
    <w:rsid w:val="00DB463C"/>
    <w:rsid w:val="00DB53B9"/>
    <w:rsid w:val="00DB5F1D"/>
    <w:rsid w:val="00DB7A2B"/>
    <w:rsid w:val="00DC0C70"/>
    <w:rsid w:val="00DC1D8B"/>
    <w:rsid w:val="00DC31A9"/>
    <w:rsid w:val="00DC4B15"/>
    <w:rsid w:val="00DC5137"/>
    <w:rsid w:val="00DC5166"/>
    <w:rsid w:val="00DC6A90"/>
    <w:rsid w:val="00DD1AC2"/>
    <w:rsid w:val="00DD2447"/>
    <w:rsid w:val="00DD27C5"/>
    <w:rsid w:val="00DD5426"/>
    <w:rsid w:val="00DD6233"/>
    <w:rsid w:val="00DE2D2E"/>
    <w:rsid w:val="00DE4873"/>
    <w:rsid w:val="00DE5FB8"/>
    <w:rsid w:val="00DF010D"/>
    <w:rsid w:val="00DF0C5F"/>
    <w:rsid w:val="00DF0D2E"/>
    <w:rsid w:val="00DF4417"/>
    <w:rsid w:val="00DF5924"/>
    <w:rsid w:val="00DF6D12"/>
    <w:rsid w:val="00DF6DCA"/>
    <w:rsid w:val="00E00058"/>
    <w:rsid w:val="00E00687"/>
    <w:rsid w:val="00E03716"/>
    <w:rsid w:val="00E05BA1"/>
    <w:rsid w:val="00E05DF0"/>
    <w:rsid w:val="00E06660"/>
    <w:rsid w:val="00E1086C"/>
    <w:rsid w:val="00E13093"/>
    <w:rsid w:val="00E1430D"/>
    <w:rsid w:val="00E15297"/>
    <w:rsid w:val="00E154A7"/>
    <w:rsid w:val="00E15701"/>
    <w:rsid w:val="00E16F70"/>
    <w:rsid w:val="00E16F9D"/>
    <w:rsid w:val="00E21609"/>
    <w:rsid w:val="00E21AF4"/>
    <w:rsid w:val="00E25E64"/>
    <w:rsid w:val="00E26643"/>
    <w:rsid w:val="00E26C61"/>
    <w:rsid w:val="00E26CD6"/>
    <w:rsid w:val="00E27E5A"/>
    <w:rsid w:val="00E337D1"/>
    <w:rsid w:val="00E35751"/>
    <w:rsid w:val="00E41493"/>
    <w:rsid w:val="00E42A71"/>
    <w:rsid w:val="00E45F12"/>
    <w:rsid w:val="00E515B8"/>
    <w:rsid w:val="00E523E7"/>
    <w:rsid w:val="00E544D2"/>
    <w:rsid w:val="00E54E90"/>
    <w:rsid w:val="00E55129"/>
    <w:rsid w:val="00E554CE"/>
    <w:rsid w:val="00E5570C"/>
    <w:rsid w:val="00E5598A"/>
    <w:rsid w:val="00E57CD1"/>
    <w:rsid w:val="00E61311"/>
    <w:rsid w:val="00E65356"/>
    <w:rsid w:val="00E664C1"/>
    <w:rsid w:val="00E67EA5"/>
    <w:rsid w:val="00E719CD"/>
    <w:rsid w:val="00E727D3"/>
    <w:rsid w:val="00E72C51"/>
    <w:rsid w:val="00E72F02"/>
    <w:rsid w:val="00E73DBA"/>
    <w:rsid w:val="00E76320"/>
    <w:rsid w:val="00E819F1"/>
    <w:rsid w:val="00E82D34"/>
    <w:rsid w:val="00E8387E"/>
    <w:rsid w:val="00E83DF6"/>
    <w:rsid w:val="00E84ED2"/>
    <w:rsid w:val="00E859E4"/>
    <w:rsid w:val="00E8627A"/>
    <w:rsid w:val="00E87F8A"/>
    <w:rsid w:val="00E91E8D"/>
    <w:rsid w:val="00E93728"/>
    <w:rsid w:val="00E943AE"/>
    <w:rsid w:val="00E944D3"/>
    <w:rsid w:val="00E95D25"/>
    <w:rsid w:val="00EA0275"/>
    <w:rsid w:val="00EA0CCB"/>
    <w:rsid w:val="00EA199C"/>
    <w:rsid w:val="00EA7515"/>
    <w:rsid w:val="00EC103B"/>
    <w:rsid w:val="00EC1B7E"/>
    <w:rsid w:val="00EC24F8"/>
    <w:rsid w:val="00EC2899"/>
    <w:rsid w:val="00EC2C5C"/>
    <w:rsid w:val="00EC7108"/>
    <w:rsid w:val="00EC78C6"/>
    <w:rsid w:val="00ED4DFB"/>
    <w:rsid w:val="00ED6C35"/>
    <w:rsid w:val="00ED752D"/>
    <w:rsid w:val="00ED778F"/>
    <w:rsid w:val="00EE1601"/>
    <w:rsid w:val="00EE2045"/>
    <w:rsid w:val="00EE433F"/>
    <w:rsid w:val="00EE488B"/>
    <w:rsid w:val="00EE6346"/>
    <w:rsid w:val="00EE6568"/>
    <w:rsid w:val="00EE7456"/>
    <w:rsid w:val="00EE787C"/>
    <w:rsid w:val="00EE7C0E"/>
    <w:rsid w:val="00EF0703"/>
    <w:rsid w:val="00EF0C71"/>
    <w:rsid w:val="00EF34A1"/>
    <w:rsid w:val="00EF4C75"/>
    <w:rsid w:val="00EF63F0"/>
    <w:rsid w:val="00EF7339"/>
    <w:rsid w:val="00EF7DEA"/>
    <w:rsid w:val="00F042E7"/>
    <w:rsid w:val="00F050C7"/>
    <w:rsid w:val="00F061FE"/>
    <w:rsid w:val="00F066BD"/>
    <w:rsid w:val="00F07114"/>
    <w:rsid w:val="00F1238A"/>
    <w:rsid w:val="00F131F6"/>
    <w:rsid w:val="00F15D7E"/>
    <w:rsid w:val="00F16B79"/>
    <w:rsid w:val="00F17482"/>
    <w:rsid w:val="00F17FA5"/>
    <w:rsid w:val="00F21982"/>
    <w:rsid w:val="00F22155"/>
    <w:rsid w:val="00F23258"/>
    <w:rsid w:val="00F236EA"/>
    <w:rsid w:val="00F2397E"/>
    <w:rsid w:val="00F272BD"/>
    <w:rsid w:val="00F2794F"/>
    <w:rsid w:val="00F3023B"/>
    <w:rsid w:val="00F32698"/>
    <w:rsid w:val="00F32ED7"/>
    <w:rsid w:val="00F352E9"/>
    <w:rsid w:val="00F35552"/>
    <w:rsid w:val="00F4152E"/>
    <w:rsid w:val="00F42324"/>
    <w:rsid w:val="00F427B3"/>
    <w:rsid w:val="00F42C27"/>
    <w:rsid w:val="00F43E3E"/>
    <w:rsid w:val="00F441B6"/>
    <w:rsid w:val="00F443C6"/>
    <w:rsid w:val="00F449B0"/>
    <w:rsid w:val="00F50F86"/>
    <w:rsid w:val="00F5388B"/>
    <w:rsid w:val="00F61729"/>
    <w:rsid w:val="00F630BD"/>
    <w:rsid w:val="00F67201"/>
    <w:rsid w:val="00F705F1"/>
    <w:rsid w:val="00F70E63"/>
    <w:rsid w:val="00F7220E"/>
    <w:rsid w:val="00F72A9E"/>
    <w:rsid w:val="00F76397"/>
    <w:rsid w:val="00F7697B"/>
    <w:rsid w:val="00F845E8"/>
    <w:rsid w:val="00F84C21"/>
    <w:rsid w:val="00F84C6B"/>
    <w:rsid w:val="00F93BBE"/>
    <w:rsid w:val="00F943BE"/>
    <w:rsid w:val="00F95A40"/>
    <w:rsid w:val="00F97645"/>
    <w:rsid w:val="00F97DF5"/>
    <w:rsid w:val="00FA2422"/>
    <w:rsid w:val="00FB06A9"/>
    <w:rsid w:val="00FB18B0"/>
    <w:rsid w:val="00FB3F10"/>
    <w:rsid w:val="00FB4A1B"/>
    <w:rsid w:val="00FB5CAE"/>
    <w:rsid w:val="00FB5DBB"/>
    <w:rsid w:val="00FB649B"/>
    <w:rsid w:val="00FB6A88"/>
    <w:rsid w:val="00FC44A6"/>
    <w:rsid w:val="00FC4D83"/>
    <w:rsid w:val="00FC58DE"/>
    <w:rsid w:val="00FC62CC"/>
    <w:rsid w:val="00FD1084"/>
    <w:rsid w:val="00FD11C4"/>
    <w:rsid w:val="00FD198A"/>
    <w:rsid w:val="00FD4A19"/>
    <w:rsid w:val="00FD600C"/>
    <w:rsid w:val="00FD6374"/>
    <w:rsid w:val="00FD6D09"/>
    <w:rsid w:val="00FE14ED"/>
    <w:rsid w:val="00FE1D8D"/>
    <w:rsid w:val="00FE2840"/>
    <w:rsid w:val="00FE6B02"/>
    <w:rsid w:val="00FE754D"/>
    <w:rsid w:val="00FE7900"/>
    <w:rsid w:val="00FF1923"/>
    <w:rsid w:val="00FF2BAC"/>
    <w:rsid w:val="00FF4A79"/>
    <w:rsid w:val="00FF5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DDA4"/>
  <w15:docId w15:val="{DF72D47A-9ED2-4066-9118-FA6CB79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imes New Roman"/>
        <w:sz w:val="24"/>
        <w:szCs w:val="24"/>
        <w:lang w:val="en-US" w:eastAsia="en-US" w:bidi="ar-SA"/>
      </w:rPr>
    </w:rPrDefault>
    <w:pPrDefault>
      <w:pPr>
        <w:spacing w:after="120"/>
        <w:ind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8E9"/>
  </w:style>
  <w:style w:type="paragraph" w:styleId="Heading1">
    <w:name w:val="heading 1"/>
    <w:basedOn w:val="Normal"/>
    <w:next w:val="Normal"/>
    <w:link w:val="Heading1Char"/>
    <w:uiPriority w:val="9"/>
    <w:qFormat/>
    <w:rsid w:val="000B7AC1"/>
    <w:pPr>
      <w:ind w:firstLine="0"/>
      <w:outlineLvl w:val="0"/>
    </w:pPr>
    <w:rPr>
      <w:rFonts w:ascii="GHEA Grapalat" w:hAnsi="GHEA Grapalat"/>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5E2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E24"/>
    <w:rPr>
      <w:rFonts w:ascii="Segoe UI" w:hAnsi="Segoe UI" w:cs="Segoe UI"/>
      <w:sz w:val="18"/>
      <w:szCs w:val="18"/>
    </w:rPr>
  </w:style>
  <w:style w:type="paragraph" w:styleId="EndnoteText">
    <w:name w:val="endnote text"/>
    <w:basedOn w:val="Normal"/>
    <w:link w:val="EndnoteTextChar"/>
    <w:uiPriority w:val="99"/>
    <w:unhideWhenUsed/>
    <w:rsid w:val="003553D6"/>
    <w:pPr>
      <w:spacing w:after="0"/>
    </w:pPr>
    <w:rPr>
      <w:sz w:val="20"/>
      <w:szCs w:val="20"/>
    </w:rPr>
  </w:style>
  <w:style w:type="character" w:customStyle="1" w:styleId="EndnoteTextChar">
    <w:name w:val="Endnote Text Char"/>
    <w:basedOn w:val="DefaultParagraphFont"/>
    <w:link w:val="EndnoteText"/>
    <w:uiPriority w:val="99"/>
    <w:rsid w:val="003553D6"/>
    <w:rPr>
      <w:sz w:val="20"/>
      <w:szCs w:val="20"/>
    </w:rPr>
  </w:style>
  <w:style w:type="character" w:styleId="EndnoteReference">
    <w:name w:val="endnote reference"/>
    <w:basedOn w:val="DefaultParagraphFont"/>
    <w:uiPriority w:val="99"/>
    <w:semiHidden/>
    <w:unhideWhenUsed/>
    <w:rsid w:val="003553D6"/>
    <w:rPr>
      <w:vertAlign w:val="superscript"/>
    </w:rPr>
  </w:style>
  <w:style w:type="paragraph" w:styleId="FootnoteText">
    <w:name w:val="footnote text"/>
    <w:aliases w:val="single space,footnote text"/>
    <w:basedOn w:val="Normal"/>
    <w:link w:val="FootnoteTextChar"/>
    <w:semiHidden/>
    <w:unhideWhenUsed/>
    <w:rsid w:val="001456C7"/>
    <w:pPr>
      <w:spacing w:after="0"/>
    </w:pPr>
    <w:rPr>
      <w:sz w:val="20"/>
      <w:szCs w:val="20"/>
    </w:rPr>
  </w:style>
  <w:style w:type="character" w:customStyle="1" w:styleId="FootnoteTextChar">
    <w:name w:val="Footnote Text Char"/>
    <w:aliases w:val="single space Char,footnote text Char"/>
    <w:basedOn w:val="DefaultParagraphFont"/>
    <w:link w:val="FootnoteText"/>
    <w:semiHidden/>
    <w:rsid w:val="001456C7"/>
    <w:rPr>
      <w:sz w:val="20"/>
      <w:szCs w:val="20"/>
    </w:rPr>
  </w:style>
  <w:style w:type="character" w:styleId="FootnoteReference">
    <w:name w:val="footnote reference"/>
    <w:basedOn w:val="DefaultParagraphFont"/>
    <w:semiHidden/>
    <w:unhideWhenUsed/>
    <w:rsid w:val="001456C7"/>
    <w:rPr>
      <w:vertAlign w:val="superscript"/>
    </w:rPr>
  </w:style>
  <w:style w:type="character" w:styleId="PlaceholderText">
    <w:name w:val="Placeholder Text"/>
    <w:basedOn w:val="DefaultParagraphFont"/>
    <w:uiPriority w:val="99"/>
    <w:semiHidden/>
    <w:rsid w:val="00076EB3"/>
    <w:rPr>
      <w:color w:val="808080"/>
    </w:rPr>
  </w:style>
  <w:style w:type="paragraph" w:styleId="ListParagraph">
    <w:name w:val="List Paragraph"/>
    <w:basedOn w:val="Normal"/>
    <w:uiPriority w:val="34"/>
    <w:qFormat/>
    <w:rsid w:val="00F630BD"/>
    <w:pPr>
      <w:ind w:left="720"/>
      <w:contextualSpacing/>
    </w:pPr>
  </w:style>
  <w:style w:type="paragraph" w:styleId="Header">
    <w:name w:val="header"/>
    <w:basedOn w:val="Normal"/>
    <w:link w:val="HeaderChar"/>
    <w:uiPriority w:val="99"/>
    <w:unhideWhenUsed/>
    <w:rsid w:val="00F35552"/>
    <w:pPr>
      <w:tabs>
        <w:tab w:val="center" w:pos="4680"/>
        <w:tab w:val="right" w:pos="9360"/>
      </w:tabs>
      <w:spacing w:after="0"/>
    </w:pPr>
  </w:style>
  <w:style w:type="character" w:customStyle="1" w:styleId="HeaderChar">
    <w:name w:val="Header Char"/>
    <w:basedOn w:val="DefaultParagraphFont"/>
    <w:link w:val="Header"/>
    <w:uiPriority w:val="99"/>
    <w:rsid w:val="00F35552"/>
  </w:style>
  <w:style w:type="paragraph" w:styleId="Footer">
    <w:name w:val="footer"/>
    <w:basedOn w:val="Normal"/>
    <w:link w:val="FooterChar"/>
    <w:uiPriority w:val="99"/>
    <w:unhideWhenUsed/>
    <w:rsid w:val="00F35552"/>
    <w:pPr>
      <w:tabs>
        <w:tab w:val="center" w:pos="4680"/>
        <w:tab w:val="right" w:pos="9360"/>
      </w:tabs>
      <w:spacing w:after="0"/>
    </w:pPr>
  </w:style>
  <w:style w:type="character" w:customStyle="1" w:styleId="FooterChar">
    <w:name w:val="Footer Char"/>
    <w:basedOn w:val="DefaultParagraphFont"/>
    <w:link w:val="Footer"/>
    <w:uiPriority w:val="99"/>
    <w:rsid w:val="00F35552"/>
  </w:style>
  <w:style w:type="character" w:styleId="Hyperlink">
    <w:name w:val="Hyperlink"/>
    <w:basedOn w:val="DefaultParagraphFont"/>
    <w:uiPriority w:val="99"/>
    <w:unhideWhenUsed/>
    <w:rsid w:val="002025B2"/>
    <w:rPr>
      <w:color w:val="0563C1" w:themeColor="hyperlink"/>
      <w:u w:val="single"/>
    </w:rPr>
  </w:style>
  <w:style w:type="table" w:customStyle="1" w:styleId="GridTable4-Accent51">
    <w:name w:val="Grid Table 4 - Accent 51"/>
    <w:basedOn w:val="TableNormal"/>
    <w:uiPriority w:val="49"/>
    <w:rsid w:val="009B1D7B"/>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51">
    <w:name w:val="Grid Table 6 Colorful - Accent 51"/>
    <w:basedOn w:val="TableNormal"/>
    <w:uiPriority w:val="51"/>
    <w:rsid w:val="009B1D7B"/>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0Main">
    <w:name w:val="0_Main"/>
    <w:basedOn w:val="ListParagraph"/>
    <w:qFormat/>
    <w:rsid w:val="00885B49"/>
    <w:pPr>
      <w:numPr>
        <w:numId w:val="2"/>
      </w:numPr>
      <w:contextualSpacing w:val="0"/>
    </w:pPr>
    <w:rPr>
      <w:rFonts w:ascii="GHEA Grapalat" w:hAnsi="GHEA Grapalat"/>
      <w:sz w:val="20"/>
      <w:szCs w:val="20"/>
      <w:lang w:val="hy-AM"/>
    </w:rPr>
  </w:style>
  <w:style w:type="paragraph" w:customStyle="1" w:styleId="1Bullets">
    <w:name w:val="1_Bullets"/>
    <w:basedOn w:val="ListParagraph"/>
    <w:qFormat/>
    <w:rsid w:val="00D95240"/>
    <w:pPr>
      <w:numPr>
        <w:numId w:val="1"/>
      </w:numPr>
      <w:tabs>
        <w:tab w:val="left" w:pos="90"/>
      </w:tabs>
      <w:spacing w:after="60"/>
      <w:ind w:left="351" w:hanging="357"/>
      <w:contextualSpacing w:val="0"/>
    </w:pPr>
    <w:rPr>
      <w:rFonts w:ascii="GHEA Grapalat" w:hAnsi="GHEA Grapalat"/>
      <w:sz w:val="20"/>
      <w:szCs w:val="20"/>
      <w:lang w:val="hy-AM"/>
    </w:rPr>
  </w:style>
  <w:style w:type="character" w:customStyle="1" w:styleId="Heading1Char">
    <w:name w:val="Heading 1 Char"/>
    <w:basedOn w:val="DefaultParagraphFont"/>
    <w:link w:val="Heading1"/>
    <w:uiPriority w:val="9"/>
    <w:rsid w:val="000B7AC1"/>
    <w:rPr>
      <w:rFonts w:ascii="GHEA Grapalat" w:hAnsi="GHEA Grapalat"/>
      <w:b/>
      <w:sz w:val="20"/>
      <w:szCs w:val="20"/>
      <w:lang w:val="hy-AM"/>
    </w:rPr>
  </w:style>
  <w:style w:type="character" w:styleId="PageNumber">
    <w:name w:val="page number"/>
    <w:basedOn w:val="DefaultParagraphFont"/>
    <w:uiPriority w:val="99"/>
    <w:semiHidden/>
    <w:unhideWhenUsed/>
    <w:rsid w:val="009C3D72"/>
  </w:style>
  <w:style w:type="paragraph" w:styleId="Title">
    <w:name w:val="Title"/>
    <w:basedOn w:val="Normal"/>
    <w:next w:val="Normal"/>
    <w:link w:val="TitleChar"/>
    <w:uiPriority w:val="10"/>
    <w:qFormat/>
    <w:rsid w:val="00FB3F10"/>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3F1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5575EC"/>
    <w:pPr>
      <w:ind w:firstLine="0"/>
    </w:pPr>
    <w:rPr>
      <w:rFonts w:ascii="GHEA Grapalat" w:eastAsia="Times New Roman" w:hAnsi="GHEA Grapalat"/>
      <w:sz w:val="20"/>
      <w:szCs w:val="20"/>
      <w:lang w:val="hy-AM"/>
    </w:rPr>
  </w:style>
  <w:style w:type="character" w:customStyle="1" w:styleId="BodyTextChar">
    <w:name w:val="Body Text Char"/>
    <w:basedOn w:val="DefaultParagraphFont"/>
    <w:link w:val="BodyText"/>
    <w:uiPriority w:val="99"/>
    <w:rsid w:val="005575EC"/>
    <w:rPr>
      <w:rFonts w:ascii="GHEA Grapalat" w:eastAsia="Times New Roman" w:hAnsi="GHEA Grapalat"/>
      <w:sz w:val="20"/>
      <w:szCs w:val="20"/>
      <w:lang w:val="hy-AM"/>
    </w:rPr>
  </w:style>
  <w:style w:type="character" w:styleId="CommentReference">
    <w:name w:val="annotation reference"/>
    <w:basedOn w:val="DefaultParagraphFont"/>
    <w:uiPriority w:val="99"/>
    <w:semiHidden/>
    <w:unhideWhenUsed/>
    <w:rsid w:val="009F173C"/>
    <w:rPr>
      <w:sz w:val="16"/>
      <w:szCs w:val="16"/>
    </w:rPr>
  </w:style>
  <w:style w:type="paragraph" w:styleId="CommentText">
    <w:name w:val="annotation text"/>
    <w:basedOn w:val="Normal"/>
    <w:link w:val="CommentTextChar"/>
    <w:uiPriority w:val="99"/>
    <w:semiHidden/>
    <w:unhideWhenUsed/>
    <w:rsid w:val="009F173C"/>
    <w:rPr>
      <w:sz w:val="20"/>
      <w:szCs w:val="20"/>
    </w:rPr>
  </w:style>
  <w:style w:type="character" w:customStyle="1" w:styleId="CommentTextChar">
    <w:name w:val="Comment Text Char"/>
    <w:basedOn w:val="DefaultParagraphFont"/>
    <w:link w:val="CommentText"/>
    <w:uiPriority w:val="99"/>
    <w:semiHidden/>
    <w:rsid w:val="009F173C"/>
    <w:rPr>
      <w:sz w:val="20"/>
      <w:szCs w:val="20"/>
    </w:rPr>
  </w:style>
  <w:style w:type="paragraph" w:styleId="CommentSubject">
    <w:name w:val="annotation subject"/>
    <w:basedOn w:val="CommentText"/>
    <w:next w:val="CommentText"/>
    <w:link w:val="CommentSubjectChar"/>
    <w:uiPriority w:val="99"/>
    <w:semiHidden/>
    <w:unhideWhenUsed/>
    <w:rsid w:val="009F173C"/>
    <w:rPr>
      <w:b/>
      <w:bCs/>
    </w:rPr>
  </w:style>
  <w:style w:type="character" w:customStyle="1" w:styleId="CommentSubjectChar">
    <w:name w:val="Comment Subject Char"/>
    <w:basedOn w:val="CommentTextChar"/>
    <w:link w:val="CommentSubject"/>
    <w:uiPriority w:val="99"/>
    <w:semiHidden/>
    <w:rsid w:val="009F173C"/>
    <w:rPr>
      <w:b/>
      <w:bCs/>
      <w:sz w:val="20"/>
      <w:szCs w:val="20"/>
    </w:rPr>
  </w:style>
  <w:style w:type="character" w:styleId="FollowedHyperlink">
    <w:name w:val="FollowedHyperlink"/>
    <w:basedOn w:val="DefaultParagraphFont"/>
    <w:uiPriority w:val="99"/>
    <w:semiHidden/>
    <w:unhideWhenUsed/>
    <w:rsid w:val="006F3F96"/>
    <w:rPr>
      <w:color w:val="954F72" w:themeColor="followedHyperlink"/>
      <w:u w:val="single"/>
    </w:rPr>
  </w:style>
  <w:style w:type="character" w:customStyle="1" w:styleId="UnresolvedMention1">
    <w:name w:val="Unresolved Mention1"/>
    <w:basedOn w:val="DefaultParagraphFont"/>
    <w:uiPriority w:val="99"/>
    <w:semiHidden/>
    <w:unhideWhenUsed/>
    <w:rsid w:val="0084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5613">
      <w:bodyDiv w:val="1"/>
      <w:marLeft w:val="0"/>
      <w:marRight w:val="0"/>
      <w:marTop w:val="0"/>
      <w:marBottom w:val="0"/>
      <w:divBdr>
        <w:top w:val="none" w:sz="0" w:space="0" w:color="auto"/>
        <w:left w:val="none" w:sz="0" w:space="0" w:color="auto"/>
        <w:bottom w:val="none" w:sz="0" w:space="0" w:color="auto"/>
        <w:right w:val="none" w:sz="0" w:space="0" w:color="auto"/>
      </w:divBdr>
      <w:divsChild>
        <w:div w:id="2127893317">
          <w:marLeft w:val="0"/>
          <w:marRight w:val="0"/>
          <w:marTop w:val="75"/>
          <w:marBottom w:val="150"/>
          <w:divBdr>
            <w:top w:val="none" w:sz="0" w:space="0" w:color="auto"/>
            <w:left w:val="none" w:sz="0" w:space="0" w:color="auto"/>
            <w:bottom w:val="none" w:sz="0" w:space="0" w:color="auto"/>
            <w:right w:val="none" w:sz="0" w:space="0" w:color="auto"/>
          </w:divBdr>
        </w:div>
      </w:divsChild>
    </w:div>
    <w:div w:id="79303236">
      <w:bodyDiv w:val="1"/>
      <w:marLeft w:val="0"/>
      <w:marRight w:val="0"/>
      <w:marTop w:val="0"/>
      <w:marBottom w:val="0"/>
      <w:divBdr>
        <w:top w:val="none" w:sz="0" w:space="0" w:color="auto"/>
        <w:left w:val="none" w:sz="0" w:space="0" w:color="auto"/>
        <w:bottom w:val="none" w:sz="0" w:space="0" w:color="auto"/>
        <w:right w:val="none" w:sz="0" w:space="0" w:color="auto"/>
      </w:divBdr>
    </w:div>
    <w:div w:id="210729791">
      <w:bodyDiv w:val="1"/>
      <w:marLeft w:val="0"/>
      <w:marRight w:val="0"/>
      <w:marTop w:val="0"/>
      <w:marBottom w:val="0"/>
      <w:divBdr>
        <w:top w:val="none" w:sz="0" w:space="0" w:color="auto"/>
        <w:left w:val="none" w:sz="0" w:space="0" w:color="auto"/>
        <w:bottom w:val="none" w:sz="0" w:space="0" w:color="auto"/>
        <w:right w:val="none" w:sz="0" w:space="0" w:color="auto"/>
      </w:divBdr>
    </w:div>
    <w:div w:id="757675941">
      <w:bodyDiv w:val="1"/>
      <w:marLeft w:val="0"/>
      <w:marRight w:val="0"/>
      <w:marTop w:val="0"/>
      <w:marBottom w:val="0"/>
      <w:divBdr>
        <w:top w:val="none" w:sz="0" w:space="0" w:color="auto"/>
        <w:left w:val="none" w:sz="0" w:space="0" w:color="auto"/>
        <w:bottom w:val="none" w:sz="0" w:space="0" w:color="auto"/>
        <w:right w:val="none" w:sz="0" w:space="0" w:color="auto"/>
      </w:divBdr>
    </w:div>
    <w:div w:id="759566162">
      <w:bodyDiv w:val="1"/>
      <w:marLeft w:val="0"/>
      <w:marRight w:val="0"/>
      <w:marTop w:val="0"/>
      <w:marBottom w:val="0"/>
      <w:divBdr>
        <w:top w:val="none" w:sz="0" w:space="0" w:color="auto"/>
        <w:left w:val="none" w:sz="0" w:space="0" w:color="auto"/>
        <w:bottom w:val="none" w:sz="0" w:space="0" w:color="auto"/>
        <w:right w:val="none" w:sz="0" w:space="0" w:color="auto"/>
      </w:divBdr>
    </w:div>
    <w:div w:id="858082177">
      <w:bodyDiv w:val="1"/>
      <w:marLeft w:val="0"/>
      <w:marRight w:val="0"/>
      <w:marTop w:val="0"/>
      <w:marBottom w:val="0"/>
      <w:divBdr>
        <w:top w:val="none" w:sz="0" w:space="0" w:color="auto"/>
        <w:left w:val="none" w:sz="0" w:space="0" w:color="auto"/>
        <w:bottom w:val="none" w:sz="0" w:space="0" w:color="auto"/>
        <w:right w:val="none" w:sz="0" w:space="0" w:color="auto"/>
      </w:divBdr>
    </w:div>
    <w:div w:id="1401947531">
      <w:bodyDiv w:val="1"/>
      <w:marLeft w:val="0"/>
      <w:marRight w:val="0"/>
      <w:marTop w:val="0"/>
      <w:marBottom w:val="0"/>
      <w:divBdr>
        <w:top w:val="none" w:sz="0" w:space="0" w:color="auto"/>
        <w:left w:val="none" w:sz="0" w:space="0" w:color="auto"/>
        <w:bottom w:val="none" w:sz="0" w:space="0" w:color="auto"/>
        <w:right w:val="none" w:sz="0" w:space="0" w:color="auto"/>
      </w:divBdr>
    </w:div>
    <w:div w:id="1467357126">
      <w:bodyDiv w:val="1"/>
      <w:marLeft w:val="0"/>
      <w:marRight w:val="0"/>
      <w:marTop w:val="0"/>
      <w:marBottom w:val="0"/>
      <w:divBdr>
        <w:top w:val="none" w:sz="0" w:space="0" w:color="auto"/>
        <w:left w:val="none" w:sz="0" w:space="0" w:color="auto"/>
        <w:bottom w:val="none" w:sz="0" w:space="0" w:color="auto"/>
        <w:right w:val="none" w:sz="0" w:space="0" w:color="auto"/>
      </w:divBdr>
    </w:div>
    <w:div w:id="1968537541">
      <w:bodyDiv w:val="1"/>
      <w:marLeft w:val="0"/>
      <w:marRight w:val="0"/>
      <w:marTop w:val="0"/>
      <w:marBottom w:val="0"/>
      <w:divBdr>
        <w:top w:val="none" w:sz="0" w:space="0" w:color="auto"/>
        <w:left w:val="none" w:sz="0" w:space="0" w:color="auto"/>
        <w:bottom w:val="none" w:sz="0" w:space="0" w:color="auto"/>
        <w:right w:val="none" w:sz="0" w:space="0" w:color="auto"/>
      </w:divBdr>
      <w:divsChild>
        <w:div w:id="1049761481">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chd.org/download.php?f=879&amp;fc=Survey%20(Arm).pdf" TargetMode="External"/><Relationship Id="rId7" Type="http://schemas.openxmlformats.org/officeDocument/2006/relationships/hyperlink" Target="http://www.mtad.am/files/docs/1626.pdf" TargetMode="External"/><Relationship Id="rId2" Type="http://schemas.openxmlformats.org/officeDocument/2006/relationships/hyperlink" Target="https://ichd.org/download.php?f=886&amp;fc=Monitoring%20Report%202%20(Arm).pdf" TargetMode="External"/><Relationship Id="rId1" Type="http://schemas.openxmlformats.org/officeDocument/2006/relationships/hyperlink" Target="https://ichd.org/download.php?f=889&amp;fc=Child%20Care%20(Arm).pdf" TargetMode="External"/><Relationship Id="rId6" Type="http://schemas.openxmlformats.org/officeDocument/2006/relationships/hyperlink" Target="http://www.armstat.am" TargetMode="External"/><Relationship Id="rId5" Type="http://schemas.openxmlformats.org/officeDocument/2006/relationships/hyperlink" Target="https://www.e-gov.am/poak/" TargetMode="External"/><Relationship Id="rId4" Type="http://schemas.openxmlformats.org/officeDocument/2006/relationships/hyperlink" Target="https://ichd.org/download.php?f=806&amp;fc=116-GBSS-Arm.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ata-eGov.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E:\Cost-Benefit%20Analysis\Approved\Data-eGov%20.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687383661612031"/>
          <c:y val="6.2674493680749843E-2"/>
          <c:w val="0.84316102481147559"/>
          <c:h val="0.72306576785815446"/>
        </c:manualLayout>
      </c:layout>
      <c:barChart>
        <c:barDir val="col"/>
        <c:grouping val="clustered"/>
        <c:varyColors val="0"/>
        <c:ser>
          <c:idx val="0"/>
          <c:order val="0"/>
          <c:tx>
            <c:v>Frequency</c:v>
          </c:tx>
          <c:invertIfNegative val="0"/>
          <c:cat>
            <c:strRef>
              <c:f>'[Data-eGov.xlsx]Histogram'!$A$2:$A$17</c:f>
              <c:strCache>
                <c:ptCount val="9"/>
                <c:pt idx="0">
                  <c:v>1000</c:v>
                </c:pt>
                <c:pt idx="1">
                  <c:v>1100</c:v>
                </c:pt>
                <c:pt idx="2">
                  <c:v>1200</c:v>
                </c:pt>
                <c:pt idx="3">
                  <c:v>1300</c:v>
                </c:pt>
                <c:pt idx="4">
                  <c:v>1400</c:v>
                </c:pt>
                <c:pt idx="5">
                  <c:v>1600</c:v>
                </c:pt>
                <c:pt idx="6">
                  <c:v>2100</c:v>
                </c:pt>
                <c:pt idx="7">
                  <c:v>2200</c:v>
                </c:pt>
                <c:pt idx="8">
                  <c:v>2300</c:v>
                </c:pt>
              </c:strCache>
              <c:extLst xmlns:c16r2="http://schemas.microsoft.com/office/drawing/2015/06/chart"/>
            </c:strRef>
          </c:cat>
          <c:val>
            <c:numRef>
              <c:f>'[Data-eGov.xlsx]Histogram'!$B$2:$B$17</c:f>
              <c:numCache>
                <c:formatCode>General</c:formatCode>
                <c:ptCount val="9"/>
                <c:pt idx="0">
                  <c:v>1</c:v>
                </c:pt>
                <c:pt idx="1">
                  <c:v>4</c:v>
                </c:pt>
                <c:pt idx="2">
                  <c:v>21</c:v>
                </c:pt>
                <c:pt idx="3">
                  <c:v>19</c:v>
                </c:pt>
                <c:pt idx="4">
                  <c:v>28</c:v>
                </c:pt>
                <c:pt idx="5">
                  <c:v>4</c:v>
                </c:pt>
                <c:pt idx="6">
                  <c:v>3</c:v>
                </c:pt>
                <c:pt idx="7">
                  <c:v>5</c:v>
                </c:pt>
                <c:pt idx="8">
                  <c:v>2</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E84F-45C2-9059-0B280B44DC26}"/>
            </c:ext>
          </c:extLst>
        </c:ser>
        <c:dLbls>
          <c:showLegendKey val="0"/>
          <c:showVal val="0"/>
          <c:showCatName val="0"/>
          <c:showSerName val="0"/>
          <c:showPercent val="0"/>
          <c:showBubbleSize val="0"/>
        </c:dLbls>
        <c:gapWidth val="150"/>
        <c:axId val="-362873744"/>
        <c:axId val="-362873200"/>
      </c:barChart>
      <c:catAx>
        <c:axId val="-362873744"/>
        <c:scaling>
          <c:orientation val="minMax"/>
        </c:scaling>
        <c:delete val="0"/>
        <c:axPos val="b"/>
        <c:title>
          <c:tx>
            <c:rich>
              <a:bodyPr/>
              <a:lstStyle/>
              <a:p>
                <a:pPr>
                  <a:defRPr lang="en-US" sz="800"/>
                </a:pPr>
                <a:r>
                  <a:rPr lang="en-US" sz="800">
                    <a:latin typeface="GHEA Grapalat" panose="02000506050000020003" pitchFamily="50" charset="0"/>
                  </a:rPr>
                  <a:t>Variable</a:t>
                </a:r>
                <a:r>
                  <a:rPr lang="en-US" sz="800" baseline="0">
                    <a:latin typeface="GHEA Grapalat" panose="02000506050000020003" pitchFamily="50" charset="0"/>
                  </a:rPr>
                  <a:t> Costs</a:t>
                </a:r>
                <a:r>
                  <a:rPr lang="hy-AM" sz="800">
                    <a:latin typeface="GHEA Grapalat" panose="02000506050000020003" pitchFamily="50" charset="0"/>
                  </a:rPr>
                  <a:t> </a:t>
                </a:r>
                <a:r>
                  <a:rPr lang="en-US" sz="800">
                    <a:latin typeface="GHEA Grapalat" panose="02000506050000020003" pitchFamily="50" charset="0"/>
                  </a:rPr>
                  <a:t>(AMD)</a:t>
                </a:r>
                <a:endParaRPr lang="hy-AM" sz="800">
                  <a:latin typeface="GHEA Grapalat" panose="02000506050000020003" pitchFamily="50" charset="0"/>
                </a:endParaRPr>
              </a:p>
            </c:rich>
          </c:tx>
          <c:layout>
            <c:manualLayout>
              <c:xMode val="edge"/>
              <c:yMode val="edge"/>
              <c:x val="0.42029907240823383"/>
              <c:y val="0.87080936866869019"/>
            </c:manualLayout>
          </c:layout>
          <c:overlay val="0"/>
        </c:title>
        <c:numFmt formatCode="General" sourceLinked="1"/>
        <c:majorTickMark val="out"/>
        <c:minorTickMark val="none"/>
        <c:tickLblPos val="nextTo"/>
        <c:txPr>
          <a:bodyPr/>
          <a:lstStyle/>
          <a:p>
            <a:pPr>
              <a:defRPr lang="en-US">
                <a:latin typeface="GHEA Grapalat" panose="02000506050000020003" pitchFamily="50" charset="0"/>
              </a:defRPr>
            </a:pPr>
            <a:endParaRPr lang="en-US"/>
          </a:p>
        </c:txPr>
        <c:crossAx val="-362873200"/>
        <c:crosses val="autoZero"/>
        <c:auto val="1"/>
        <c:lblAlgn val="ctr"/>
        <c:lblOffset val="100"/>
        <c:noMultiLvlLbl val="0"/>
      </c:catAx>
      <c:valAx>
        <c:axId val="-362873200"/>
        <c:scaling>
          <c:orientation val="minMax"/>
        </c:scaling>
        <c:delete val="0"/>
        <c:axPos val="l"/>
        <c:majorGridlines/>
        <c:title>
          <c:tx>
            <c:rich>
              <a:bodyPr/>
              <a:lstStyle/>
              <a:p>
                <a:pPr>
                  <a:defRPr lang="en-US" sz="800">
                    <a:latin typeface="GHEA Grapalat" panose="02000506050000020003" pitchFamily="50" charset="0"/>
                  </a:defRPr>
                </a:pPr>
                <a:r>
                  <a:rPr lang="en-US" sz="800">
                    <a:latin typeface="GHEA Grapalat" panose="02000506050000020003" pitchFamily="50" charset="0"/>
                  </a:rPr>
                  <a:t>Frequency</a:t>
                </a:r>
              </a:p>
            </c:rich>
          </c:tx>
          <c:overlay val="0"/>
        </c:title>
        <c:numFmt formatCode="General" sourceLinked="1"/>
        <c:majorTickMark val="out"/>
        <c:minorTickMark val="none"/>
        <c:tickLblPos val="nextTo"/>
        <c:txPr>
          <a:bodyPr/>
          <a:lstStyle/>
          <a:p>
            <a:pPr>
              <a:defRPr lang="en-US"/>
            </a:pPr>
            <a:endParaRPr lang="en-US"/>
          </a:p>
        </c:txPr>
        <c:crossAx val="-362873744"/>
        <c:crosses val="autoZero"/>
        <c:crossBetween val="between"/>
      </c:valAx>
      <c:spPr>
        <a:effectLst>
          <a:outerShdw blurRad="50800" dist="50800" dir="5400000" algn="ctr" rotWithShape="0">
            <a:schemeClr val="bg1"/>
          </a:outerShdw>
        </a:effectLst>
      </c:spPr>
    </c:plotArea>
    <c:plotVisOnly val="1"/>
    <c:dispBlanksAs val="gap"/>
    <c:showDLblsOverMax val="0"/>
  </c:chart>
  <c:spPr>
    <a:ln>
      <a:noFill/>
    </a:ln>
  </c:spPr>
  <c:txPr>
    <a:bodyPr/>
    <a:lstStyle/>
    <a:p>
      <a:pPr algn="l">
        <a:defRPr>
          <a:solidFill>
            <a:schemeClr val="tx1"/>
          </a:solidFill>
          <a:effectLst>
            <a:outerShdw blurRad="50800" dist="50800" dir="5400000" sx="18000" sy="18000" algn="ctr" rotWithShape="0">
              <a:srgbClr val="000000">
                <a:alpha val="43137"/>
              </a:srgbClr>
            </a:outerShdw>
          </a:effectL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'VC &amp; No'!$A$2</c:f>
              <c:strCache>
                <c:ptCount val="1"/>
                <c:pt idx="0">
                  <c:v>Average annual headcount of beneficiaries</c:v>
                </c:pt>
              </c:strCache>
            </c:strRef>
          </c:tx>
          <c:spPr>
            <a:solidFill>
              <a:schemeClr val="accent1"/>
            </a:solidFill>
            <a:ln>
              <a:noFill/>
            </a:ln>
            <a:effectLst/>
          </c:spPr>
          <c:invertIfNegative val="0"/>
          <c:val>
            <c:numRef>
              <c:f>'VC &amp; No'!$B$2:$CJ$2</c:f>
              <c:numCache>
                <c:formatCode>#,##0</c:formatCode>
                <c:ptCount val="87"/>
                <c:pt idx="0">
                  <c:v>95</c:v>
                </c:pt>
                <c:pt idx="1">
                  <c:v>85</c:v>
                </c:pt>
                <c:pt idx="2">
                  <c:v>100</c:v>
                </c:pt>
                <c:pt idx="3">
                  <c:v>120</c:v>
                </c:pt>
                <c:pt idx="4">
                  <c:v>105</c:v>
                </c:pt>
                <c:pt idx="5">
                  <c:v>75</c:v>
                </c:pt>
                <c:pt idx="6">
                  <c:v>120</c:v>
                </c:pt>
                <c:pt idx="7">
                  <c:v>80</c:v>
                </c:pt>
                <c:pt idx="8">
                  <c:v>100</c:v>
                </c:pt>
                <c:pt idx="9">
                  <c:v>84</c:v>
                </c:pt>
                <c:pt idx="10">
                  <c:v>88</c:v>
                </c:pt>
                <c:pt idx="11">
                  <c:v>80</c:v>
                </c:pt>
                <c:pt idx="12">
                  <c:v>275</c:v>
                </c:pt>
                <c:pt idx="13">
                  <c:v>108</c:v>
                </c:pt>
                <c:pt idx="14">
                  <c:v>95</c:v>
                </c:pt>
                <c:pt idx="15">
                  <c:v>125</c:v>
                </c:pt>
                <c:pt idx="16">
                  <c:v>100</c:v>
                </c:pt>
                <c:pt idx="17">
                  <c:v>90</c:v>
                </c:pt>
                <c:pt idx="18">
                  <c:v>85</c:v>
                </c:pt>
                <c:pt idx="19">
                  <c:v>100</c:v>
                </c:pt>
                <c:pt idx="20">
                  <c:v>110</c:v>
                </c:pt>
                <c:pt idx="21">
                  <c:v>80</c:v>
                </c:pt>
                <c:pt idx="22">
                  <c:v>127</c:v>
                </c:pt>
                <c:pt idx="23">
                  <c:v>75</c:v>
                </c:pt>
                <c:pt idx="24">
                  <c:v>100</c:v>
                </c:pt>
                <c:pt idx="25">
                  <c:v>84</c:v>
                </c:pt>
                <c:pt idx="26">
                  <c:v>88</c:v>
                </c:pt>
                <c:pt idx="27">
                  <c:v>75</c:v>
                </c:pt>
                <c:pt idx="28">
                  <c:v>280</c:v>
                </c:pt>
                <c:pt idx="29">
                  <c:v>98</c:v>
                </c:pt>
                <c:pt idx="30">
                  <c:v>95</c:v>
                </c:pt>
                <c:pt idx="31">
                  <c:v>123</c:v>
                </c:pt>
                <c:pt idx="32">
                  <c:v>100</c:v>
                </c:pt>
                <c:pt idx="33">
                  <c:v>90</c:v>
                </c:pt>
                <c:pt idx="34">
                  <c:v>85</c:v>
                </c:pt>
                <c:pt idx="35">
                  <c:v>100</c:v>
                </c:pt>
                <c:pt idx="36">
                  <c:v>125</c:v>
                </c:pt>
                <c:pt idx="37">
                  <c:v>110</c:v>
                </c:pt>
                <c:pt idx="38">
                  <c:v>80</c:v>
                </c:pt>
                <c:pt idx="39">
                  <c:v>127</c:v>
                </c:pt>
                <c:pt idx="40">
                  <c:v>20</c:v>
                </c:pt>
                <c:pt idx="41">
                  <c:v>100</c:v>
                </c:pt>
                <c:pt idx="42">
                  <c:v>84</c:v>
                </c:pt>
                <c:pt idx="43">
                  <c:v>88</c:v>
                </c:pt>
                <c:pt idx="44">
                  <c:v>75</c:v>
                </c:pt>
                <c:pt idx="45">
                  <c:v>280</c:v>
                </c:pt>
                <c:pt idx="46">
                  <c:v>98</c:v>
                </c:pt>
                <c:pt idx="47">
                  <c:v>95</c:v>
                </c:pt>
                <c:pt idx="48">
                  <c:v>123</c:v>
                </c:pt>
                <c:pt idx="49">
                  <c:v>100</c:v>
                </c:pt>
                <c:pt idx="50">
                  <c:v>85</c:v>
                </c:pt>
                <c:pt idx="51">
                  <c:v>100</c:v>
                </c:pt>
                <c:pt idx="52">
                  <c:v>130</c:v>
                </c:pt>
                <c:pt idx="53">
                  <c:v>83</c:v>
                </c:pt>
                <c:pt idx="54">
                  <c:v>124</c:v>
                </c:pt>
                <c:pt idx="55">
                  <c:v>20</c:v>
                </c:pt>
                <c:pt idx="56">
                  <c:v>100</c:v>
                </c:pt>
                <c:pt idx="57">
                  <c:v>75</c:v>
                </c:pt>
                <c:pt idx="58">
                  <c:v>280</c:v>
                </c:pt>
                <c:pt idx="59">
                  <c:v>85</c:v>
                </c:pt>
                <c:pt idx="60">
                  <c:v>95</c:v>
                </c:pt>
                <c:pt idx="61">
                  <c:v>123</c:v>
                </c:pt>
                <c:pt idx="62">
                  <c:v>95</c:v>
                </c:pt>
                <c:pt idx="63">
                  <c:v>85</c:v>
                </c:pt>
                <c:pt idx="64">
                  <c:v>80</c:v>
                </c:pt>
                <c:pt idx="65">
                  <c:v>100</c:v>
                </c:pt>
                <c:pt idx="66">
                  <c:v>120</c:v>
                </c:pt>
                <c:pt idx="67">
                  <c:v>130</c:v>
                </c:pt>
                <c:pt idx="68">
                  <c:v>100</c:v>
                </c:pt>
                <c:pt idx="69">
                  <c:v>100</c:v>
                </c:pt>
                <c:pt idx="70">
                  <c:v>70</c:v>
                </c:pt>
                <c:pt idx="71">
                  <c:v>92</c:v>
                </c:pt>
                <c:pt idx="72">
                  <c:v>70</c:v>
                </c:pt>
                <c:pt idx="73">
                  <c:v>85</c:v>
                </c:pt>
                <c:pt idx="74">
                  <c:v>95</c:v>
                </c:pt>
                <c:pt idx="75">
                  <c:v>85</c:v>
                </c:pt>
                <c:pt idx="76">
                  <c:v>80</c:v>
                </c:pt>
                <c:pt idx="77">
                  <c:v>100</c:v>
                </c:pt>
                <c:pt idx="78">
                  <c:v>120</c:v>
                </c:pt>
                <c:pt idx="79">
                  <c:v>130</c:v>
                </c:pt>
                <c:pt idx="80">
                  <c:v>100</c:v>
                </c:pt>
                <c:pt idx="81">
                  <c:v>100</c:v>
                </c:pt>
                <c:pt idx="82">
                  <c:v>70</c:v>
                </c:pt>
                <c:pt idx="83">
                  <c:v>92</c:v>
                </c:pt>
                <c:pt idx="84">
                  <c:v>70</c:v>
                </c:pt>
                <c:pt idx="85">
                  <c:v>85</c:v>
                </c:pt>
                <c:pt idx="86">
                  <c:v>95</c:v>
                </c:pt>
              </c:numCache>
            </c:numRef>
          </c:val>
          <c:extLst xmlns:c16r2="http://schemas.microsoft.com/office/drawing/2015/06/chart">
            <c:ext xmlns:c16="http://schemas.microsoft.com/office/drawing/2014/chart" uri="{C3380CC4-5D6E-409C-BE32-E72D297353CC}">
              <c16:uniqueId val="{00000000-EC48-44F2-93ED-82321228B3AD}"/>
            </c:ext>
          </c:extLst>
        </c:ser>
        <c:dLbls>
          <c:showLegendKey val="0"/>
          <c:showVal val="0"/>
          <c:showCatName val="0"/>
          <c:showSerName val="0"/>
          <c:showPercent val="0"/>
          <c:showBubbleSize val="0"/>
        </c:dLbls>
        <c:gapWidth val="207"/>
        <c:axId val="-362872656"/>
        <c:axId val="-362875920"/>
      </c:barChart>
      <c:lineChart>
        <c:grouping val="standard"/>
        <c:varyColors val="0"/>
        <c:ser>
          <c:idx val="1"/>
          <c:order val="1"/>
          <c:tx>
            <c:strRef>
              <c:f>'VC &amp; No'!$A$3</c:f>
              <c:strCache>
                <c:ptCount val="1"/>
                <c:pt idx="0">
                  <c:v>Variable costs – average daily cost per beneficiary (AMD)</c:v>
                </c:pt>
              </c:strCache>
            </c:strRef>
          </c:tx>
          <c:spPr>
            <a:ln w="28575" cap="rnd">
              <a:solidFill>
                <a:schemeClr val="accent2"/>
              </a:solidFill>
              <a:round/>
            </a:ln>
            <a:effectLst/>
          </c:spPr>
          <c:marker>
            <c:symbol val="none"/>
          </c:marker>
          <c:val>
            <c:numRef>
              <c:f>'VC &amp; No'!$B$3:$CJ$3</c:f>
              <c:numCache>
                <c:formatCode>#,##0.0</c:formatCode>
                <c:ptCount val="87"/>
                <c:pt idx="0">
                  <c:v>1167.2</c:v>
                </c:pt>
                <c:pt idx="1">
                  <c:v>1194.8</c:v>
                </c:pt>
                <c:pt idx="2">
                  <c:v>1537.1</c:v>
                </c:pt>
                <c:pt idx="3">
                  <c:v>1002.2</c:v>
                </c:pt>
                <c:pt idx="4">
                  <c:v>1167.2</c:v>
                </c:pt>
                <c:pt idx="5">
                  <c:v>1194.8</c:v>
                </c:pt>
                <c:pt idx="6">
                  <c:v>1167.2</c:v>
                </c:pt>
                <c:pt idx="7">
                  <c:v>1194.8</c:v>
                </c:pt>
                <c:pt idx="8">
                  <c:v>1537.1</c:v>
                </c:pt>
                <c:pt idx="9">
                  <c:v>1167.2</c:v>
                </c:pt>
                <c:pt idx="10">
                  <c:v>1167.2</c:v>
                </c:pt>
                <c:pt idx="11">
                  <c:v>979.2</c:v>
                </c:pt>
                <c:pt idx="12">
                  <c:v>1242</c:v>
                </c:pt>
                <c:pt idx="13">
                  <c:v>1167.2</c:v>
                </c:pt>
                <c:pt idx="14">
                  <c:v>1207.2</c:v>
                </c:pt>
                <c:pt idx="15">
                  <c:v>1167.2</c:v>
                </c:pt>
                <c:pt idx="16">
                  <c:v>1194.8</c:v>
                </c:pt>
                <c:pt idx="17">
                  <c:v>1335</c:v>
                </c:pt>
                <c:pt idx="18">
                  <c:v>1335</c:v>
                </c:pt>
                <c:pt idx="19">
                  <c:v>1598.6</c:v>
                </c:pt>
                <c:pt idx="20">
                  <c:v>1335</c:v>
                </c:pt>
                <c:pt idx="21">
                  <c:v>1335</c:v>
                </c:pt>
                <c:pt idx="22">
                  <c:v>1335</c:v>
                </c:pt>
                <c:pt idx="23">
                  <c:v>1335</c:v>
                </c:pt>
                <c:pt idx="24">
                  <c:v>1598.6</c:v>
                </c:pt>
                <c:pt idx="25">
                  <c:v>1335</c:v>
                </c:pt>
                <c:pt idx="26">
                  <c:v>1335</c:v>
                </c:pt>
                <c:pt idx="27">
                  <c:v>1115</c:v>
                </c:pt>
                <c:pt idx="28">
                  <c:v>1380</c:v>
                </c:pt>
                <c:pt idx="29">
                  <c:v>1335</c:v>
                </c:pt>
                <c:pt idx="30">
                  <c:v>1335</c:v>
                </c:pt>
                <c:pt idx="31">
                  <c:v>1335</c:v>
                </c:pt>
                <c:pt idx="32">
                  <c:v>1335</c:v>
                </c:pt>
                <c:pt idx="33">
                  <c:v>1335</c:v>
                </c:pt>
                <c:pt idx="34">
                  <c:v>1335</c:v>
                </c:pt>
                <c:pt idx="35">
                  <c:v>2210.65</c:v>
                </c:pt>
                <c:pt idx="36">
                  <c:v>1255.5999999999999</c:v>
                </c:pt>
                <c:pt idx="37">
                  <c:v>1335</c:v>
                </c:pt>
                <c:pt idx="38">
                  <c:v>1335</c:v>
                </c:pt>
                <c:pt idx="39">
                  <c:v>1335</c:v>
                </c:pt>
                <c:pt idx="40">
                  <c:v>1335</c:v>
                </c:pt>
                <c:pt idx="41">
                  <c:v>2210.65</c:v>
                </c:pt>
                <c:pt idx="42">
                  <c:v>1335</c:v>
                </c:pt>
                <c:pt idx="43">
                  <c:v>1335</c:v>
                </c:pt>
                <c:pt idx="44">
                  <c:v>1256</c:v>
                </c:pt>
                <c:pt idx="45">
                  <c:v>1380</c:v>
                </c:pt>
                <c:pt idx="46">
                  <c:v>1335</c:v>
                </c:pt>
                <c:pt idx="47">
                  <c:v>1335</c:v>
                </c:pt>
                <c:pt idx="48">
                  <c:v>1335</c:v>
                </c:pt>
                <c:pt idx="49">
                  <c:v>1335</c:v>
                </c:pt>
                <c:pt idx="50">
                  <c:v>1320</c:v>
                </c:pt>
                <c:pt idx="51">
                  <c:v>2180</c:v>
                </c:pt>
                <c:pt idx="52">
                  <c:v>1072</c:v>
                </c:pt>
                <c:pt idx="53">
                  <c:v>1274</c:v>
                </c:pt>
                <c:pt idx="54">
                  <c:v>1300</c:v>
                </c:pt>
                <c:pt idx="55">
                  <c:v>1258</c:v>
                </c:pt>
                <c:pt idx="56">
                  <c:v>2060</c:v>
                </c:pt>
                <c:pt idx="57">
                  <c:v>1144</c:v>
                </c:pt>
                <c:pt idx="58">
                  <c:v>1243</c:v>
                </c:pt>
                <c:pt idx="59">
                  <c:v>1300</c:v>
                </c:pt>
                <c:pt idx="60">
                  <c:v>1138</c:v>
                </c:pt>
                <c:pt idx="61">
                  <c:v>1127</c:v>
                </c:pt>
                <c:pt idx="62">
                  <c:v>1322</c:v>
                </c:pt>
                <c:pt idx="63">
                  <c:v>1173</c:v>
                </c:pt>
                <c:pt idx="64">
                  <c:v>1267</c:v>
                </c:pt>
                <c:pt idx="65">
                  <c:v>2180</c:v>
                </c:pt>
                <c:pt idx="66">
                  <c:v>1273</c:v>
                </c:pt>
                <c:pt idx="67">
                  <c:v>1245</c:v>
                </c:pt>
                <c:pt idx="68">
                  <c:v>2027</c:v>
                </c:pt>
                <c:pt idx="69">
                  <c:v>2175</c:v>
                </c:pt>
                <c:pt idx="70">
                  <c:v>1180</c:v>
                </c:pt>
                <c:pt idx="71">
                  <c:v>1274.5</c:v>
                </c:pt>
                <c:pt idx="72">
                  <c:v>1132</c:v>
                </c:pt>
                <c:pt idx="73">
                  <c:v>1294</c:v>
                </c:pt>
                <c:pt idx="74">
                  <c:v>1070</c:v>
                </c:pt>
                <c:pt idx="75">
                  <c:v>1173</c:v>
                </c:pt>
                <c:pt idx="76">
                  <c:v>1267</c:v>
                </c:pt>
                <c:pt idx="77">
                  <c:v>2180</c:v>
                </c:pt>
                <c:pt idx="78">
                  <c:v>1273</c:v>
                </c:pt>
                <c:pt idx="79">
                  <c:v>1245</c:v>
                </c:pt>
                <c:pt idx="80">
                  <c:v>2027</c:v>
                </c:pt>
                <c:pt idx="81">
                  <c:v>2175</c:v>
                </c:pt>
                <c:pt idx="82">
                  <c:v>1180</c:v>
                </c:pt>
                <c:pt idx="83">
                  <c:v>1274.5</c:v>
                </c:pt>
                <c:pt idx="84">
                  <c:v>1132</c:v>
                </c:pt>
                <c:pt idx="85">
                  <c:v>1294</c:v>
                </c:pt>
                <c:pt idx="86">
                  <c:v>1070</c:v>
                </c:pt>
              </c:numCache>
            </c:numRef>
          </c:val>
          <c:smooth val="0"/>
          <c:extLst xmlns:c16r2="http://schemas.microsoft.com/office/drawing/2015/06/chart">
            <c:ext xmlns:c16="http://schemas.microsoft.com/office/drawing/2014/chart" uri="{C3380CC4-5D6E-409C-BE32-E72D297353CC}">
              <c16:uniqueId val="{00000001-EC48-44F2-93ED-82321228B3AD}"/>
            </c:ext>
          </c:extLst>
        </c:ser>
        <c:dLbls>
          <c:showLegendKey val="0"/>
          <c:showVal val="0"/>
          <c:showCatName val="0"/>
          <c:showSerName val="0"/>
          <c:showPercent val="0"/>
          <c:showBubbleSize val="0"/>
        </c:dLbls>
        <c:marker val="1"/>
        <c:smooth val="0"/>
        <c:axId val="-362872656"/>
        <c:axId val="-362875920"/>
      </c:lineChart>
      <c:catAx>
        <c:axId val="-3628726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875920"/>
        <c:crosses val="autoZero"/>
        <c:auto val="1"/>
        <c:lblAlgn val="ctr"/>
        <c:lblOffset val="250"/>
        <c:tickLblSkip val="4"/>
        <c:noMultiLvlLbl val="0"/>
      </c:catAx>
      <c:valAx>
        <c:axId val="-3628759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872656"/>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'FC &amp; VC'!$A$5</c:f>
              <c:strCache>
                <c:ptCount val="1"/>
                <c:pt idx="0">
                  <c:v>Variable costs – average daily cost per beneficiary (AMD)</c:v>
                </c:pt>
              </c:strCache>
            </c:strRef>
          </c:tx>
          <c:spPr>
            <a:solidFill>
              <a:srgbClr val="C00000"/>
            </a:solidFill>
            <a:ln>
              <a:noFill/>
            </a:ln>
            <a:effectLst/>
          </c:spPr>
          <c:invertIfNegative val="0"/>
          <c:val>
            <c:numRef>
              <c:f>'FC &amp; VC'!$B$5:$CJ$5</c:f>
              <c:numCache>
                <c:formatCode>#,##0.0</c:formatCode>
                <c:ptCount val="87"/>
                <c:pt idx="0">
                  <c:v>1167.2</c:v>
                </c:pt>
                <c:pt idx="1">
                  <c:v>1194.8</c:v>
                </c:pt>
                <c:pt idx="2">
                  <c:v>1537.1</c:v>
                </c:pt>
                <c:pt idx="3">
                  <c:v>1002.2</c:v>
                </c:pt>
                <c:pt idx="4">
                  <c:v>1167.2</c:v>
                </c:pt>
                <c:pt idx="5">
                  <c:v>1194.8</c:v>
                </c:pt>
                <c:pt idx="6">
                  <c:v>1167.2</c:v>
                </c:pt>
                <c:pt idx="7">
                  <c:v>1194.8</c:v>
                </c:pt>
                <c:pt idx="8">
                  <c:v>1537.1</c:v>
                </c:pt>
                <c:pt idx="9">
                  <c:v>1167.2</c:v>
                </c:pt>
                <c:pt idx="10">
                  <c:v>1167.2</c:v>
                </c:pt>
                <c:pt idx="11">
                  <c:v>979.2</c:v>
                </c:pt>
                <c:pt idx="12">
                  <c:v>1242</c:v>
                </c:pt>
                <c:pt idx="13">
                  <c:v>1167.2</c:v>
                </c:pt>
                <c:pt idx="14">
                  <c:v>1207.2</c:v>
                </c:pt>
                <c:pt idx="15">
                  <c:v>1167.2</c:v>
                </c:pt>
                <c:pt idx="16">
                  <c:v>1194.8</c:v>
                </c:pt>
                <c:pt idx="17">
                  <c:v>1335</c:v>
                </c:pt>
                <c:pt idx="18">
                  <c:v>1335</c:v>
                </c:pt>
                <c:pt idx="19">
                  <c:v>1598.6</c:v>
                </c:pt>
                <c:pt idx="20">
                  <c:v>1335</c:v>
                </c:pt>
                <c:pt idx="21">
                  <c:v>1335</c:v>
                </c:pt>
                <c:pt idx="22">
                  <c:v>1335</c:v>
                </c:pt>
                <c:pt idx="23">
                  <c:v>1335</c:v>
                </c:pt>
                <c:pt idx="24">
                  <c:v>1598.6</c:v>
                </c:pt>
                <c:pt idx="25">
                  <c:v>1335</c:v>
                </c:pt>
                <c:pt idx="26">
                  <c:v>1335</c:v>
                </c:pt>
                <c:pt idx="27">
                  <c:v>1115</c:v>
                </c:pt>
                <c:pt idx="28">
                  <c:v>1380</c:v>
                </c:pt>
                <c:pt idx="29">
                  <c:v>1335</c:v>
                </c:pt>
                <c:pt idx="30">
                  <c:v>1335</c:v>
                </c:pt>
                <c:pt idx="31">
                  <c:v>1335</c:v>
                </c:pt>
                <c:pt idx="32">
                  <c:v>1335</c:v>
                </c:pt>
                <c:pt idx="33">
                  <c:v>1335</c:v>
                </c:pt>
                <c:pt idx="34">
                  <c:v>1335</c:v>
                </c:pt>
                <c:pt idx="35">
                  <c:v>2210.65</c:v>
                </c:pt>
                <c:pt idx="36">
                  <c:v>1255.5999999999999</c:v>
                </c:pt>
                <c:pt idx="37">
                  <c:v>1335</c:v>
                </c:pt>
                <c:pt idx="38">
                  <c:v>1335</c:v>
                </c:pt>
                <c:pt idx="39">
                  <c:v>1335</c:v>
                </c:pt>
                <c:pt idx="40">
                  <c:v>1335</c:v>
                </c:pt>
                <c:pt idx="41">
                  <c:v>2210.65</c:v>
                </c:pt>
                <c:pt idx="42">
                  <c:v>1335</c:v>
                </c:pt>
                <c:pt idx="43">
                  <c:v>1335</c:v>
                </c:pt>
                <c:pt idx="44">
                  <c:v>1256</c:v>
                </c:pt>
                <c:pt idx="45">
                  <c:v>1380</c:v>
                </c:pt>
                <c:pt idx="46">
                  <c:v>1335</c:v>
                </c:pt>
                <c:pt idx="47">
                  <c:v>1335</c:v>
                </c:pt>
                <c:pt idx="48">
                  <c:v>1335</c:v>
                </c:pt>
                <c:pt idx="49">
                  <c:v>1335</c:v>
                </c:pt>
                <c:pt idx="50">
                  <c:v>1320</c:v>
                </c:pt>
                <c:pt idx="51">
                  <c:v>2180</c:v>
                </c:pt>
                <c:pt idx="52">
                  <c:v>1072</c:v>
                </c:pt>
                <c:pt idx="53">
                  <c:v>1274</c:v>
                </c:pt>
                <c:pt idx="54">
                  <c:v>1300</c:v>
                </c:pt>
                <c:pt idx="55">
                  <c:v>1258</c:v>
                </c:pt>
                <c:pt idx="56">
                  <c:v>2060</c:v>
                </c:pt>
                <c:pt idx="57">
                  <c:v>1144</c:v>
                </c:pt>
                <c:pt idx="58">
                  <c:v>1243</c:v>
                </c:pt>
                <c:pt idx="59">
                  <c:v>1300</c:v>
                </c:pt>
                <c:pt idx="60">
                  <c:v>1138</c:v>
                </c:pt>
                <c:pt idx="61">
                  <c:v>1127</c:v>
                </c:pt>
                <c:pt idx="62">
                  <c:v>1322</c:v>
                </c:pt>
                <c:pt idx="63">
                  <c:v>1173</c:v>
                </c:pt>
                <c:pt idx="64">
                  <c:v>1267</c:v>
                </c:pt>
                <c:pt idx="65">
                  <c:v>2180</c:v>
                </c:pt>
                <c:pt idx="66">
                  <c:v>1273</c:v>
                </c:pt>
                <c:pt idx="67">
                  <c:v>1245</c:v>
                </c:pt>
                <c:pt idx="68">
                  <c:v>2027</c:v>
                </c:pt>
                <c:pt idx="69">
                  <c:v>2175</c:v>
                </c:pt>
                <c:pt idx="70">
                  <c:v>1180</c:v>
                </c:pt>
                <c:pt idx="71">
                  <c:v>1274.5</c:v>
                </c:pt>
                <c:pt idx="72">
                  <c:v>1132</c:v>
                </c:pt>
                <c:pt idx="73">
                  <c:v>1294</c:v>
                </c:pt>
                <c:pt idx="74">
                  <c:v>1070</c:v>
                </c:pt>
                <c:pt idx="75">
                  <c:v>1173</c:v>
                </c:pt>
                <c:pt idx="76">
                  <c:v>1267</c:v>
                </c:pt>
                <c:pt idx="77">
                  <c:v>2180</c:v>
                </c:pt>
                <c:pt idx="78">
                  <c:v>1273</c:v>
                </c:pt>
                <c:pt idx="79">
                  <c:v>1245</c:v>
                </c:pt>
                <c:pt idx="80">
                  <c:v>2027</c:v>
                </c:pt>
                <c:pt idx="81">
                  <c:v>2175</c:v>
                </c:pt>
                <c:pt idx="82">
                  <c:v>1180</c:v>
                </c:pt>
                <c:pt idx="83">
                  <c:v>1274.5</c:v>
                </c:pt>
                <c:pt idx="84">
                  <c:v>1132</c:v>
                </c:pt>
                <c:pt idx="85">
                  <c:v>1294</c:v>
                </c:pt>
                <c:pt idx="86">
                  <c:v>1070</c:v>
                </c:pt>
              </c:numCache>
            </c:numRef>
          </c:val>
          <c:extLst xmlns:c16r2="http://schemas.microsoft.com/office/drawing/2015/06/chart">
            <c:ext xmlns:c16="http://schemas.microsoft.com/office/drawing/2014/chart" uri="{C3380CC4-5D6E-409C-BE32-E72D297353CC}">
              <c16:uniqueId val="{00000000-FF7D-4D5F-B7F0-635F9138AAA8}"/>
            </c:ext>
          </c:extLst>
        </c:ser>
        <c:ser>
          <c:idx val="1"/>
          <c:order val="1"/>
          <c:tx>
            <c:strRef>
              <c:f>'FC &amp; VC'!$A$6</c:f>
              <c:strCache>
                <c:ptCount val="1"/>
                <c:pt idx="0">
                  <c:v>Fixed costs per beneficiary (thousand AMD)</c:v>
                </c:pt>
              </c:strCache>
            </c:strRef>
          </c:tx>
          <c:spPr>
            <a:solidFill>
              <a:schemeClr val="tx2"/>
            </a:solidFill>
            <a:ln>
              <a:noFill/>
            </a:ln>
            <a:effectLst/>
          </c:spPr>
          <c:invertIfNegative val="0"/>
          <c:val>
            <c:numRef>
              <c:f>'FC &amp; VC'!$B$6:$CJ$6</c:f>
              <c:numCache>
                <c:formatCode>#,##0.0</c:formatCode>
                <c:ptCount val="87"/>
                <c:pt idx="0">
                  <c:v>841.46210526315781</c:v>
                </c:pt>
                <c:pt idx="1">
                  <c:v>1276.3447058823531</c:v>
                </c:pt>
                <c:pt idx="2">
                  <c:v>532.79399999999998</c:v>
                </c:pt>
                <c:pt idx="3">
                  <c:v>2162.9241666666667</c:v>
                </c:pt>
                <c:pt idx="4">
                  <c:v>947.0114285714285</c:v>
                </c:pt>
                <c:pt idx="5">
                  <c:v>822.20799999999997</c:v>
                </c:pt>
                <c:pt idx="6">
                  <c:v>875.46999999999991</c:v>
                </c:pt>
                <c:pt idx="7">
                  <c:v>1153.2462499999999</c:v>
                </c:pt>
                <c:pt idx="8">
                  <c:v>536.92899999999997</c:v>
                </c:pt>
                <c:pt idx="9">
                  <c:v>941.99166666666667</c:v>
                </c:pt>
                <c:pt idx="10">
                  <c:v>919.64772727272725</c:v>
                </c:pt>
                <c:pt idx="11">
                  <c:v>1728.2137500000001</c:v>
                </c:pt>
                <c:pt idx="12">
                  <c:v>1504.9316363636365</c:v>
                </c:pt>
                <c:pt idx="13">
                  <c:v>1066.3898148148148</c:v>
                </c:pt>
                <c:pt idx="14">
                  <c:v>1152.2589473684211</c:v>
                </c:pt>
                <c:pt idx="15">
                  <c:v>817.36159999999995</c:v>
                </c:pt>
                <c:pt idx="16">
                  <c:v>913.47199999999998</c:v>
                </c:pt>
                <c:pt idx="17">
                  <c:v>914.79222222222222</c:v>
                </c:pt>
                <c:pt idx="18">
                  <c:v>1389.6858823529412</c:v>
                </c:pt>
                <c:pt idx="19">
                  <c:v>551.62300000000005</c:v>
                </c:pt>
                <c:pt idx="20">
                  <c:v>939.32636363636357</c:v>
                </c:pt>
                <c:pt idx="21">
                  <c:v>834.32500000000005</c:v>
                </c:pt>
                <c:pt idx="22">
                  <c:v>894.8496062992125</c:v>
                </c:pt>
                <c:pt idx="23">
                  <c:v>1250.8506666666667</c:v>
                </c:pt>
                <c:pt idx="24">
                  <c:v>550.89400000000001</c:v>
                </c:pt>
                <c:pt idx="25">
                  <c:v>980.22619047619048</c:v>
                </c:pt>
                <c:pt idx="26">
                  <c:v>926.43409090909086</c:v>
                </c:pt>
                <c:pt idx="27">
                  <c:v>1847.36</c:v>
                </c:pt>
                <c:pt idx="28">
                  <c:v>1795.4007142857142</c:v>
                </c:pt>
                <c:pt idx="29">
                  <c:v>1104.9224489795918</c:v>
                </c:pt>
                <c:pt idx="30">
                  <c:v>1204.1568421052632</c:v>
                </c:pt>
                <c:pt idx="31">
                  <c:v>843.07317073170736</c:v>
                </c:pt>
                <c:pt idx="32">
                  <c:v>947.28199999999993</c:v>
                </c:pt>
                <c:pt idx="33">
                  <c:v>905.29222222222222</c:v>
                </c:pt>
                <c:pt idx="34">
                  <c:v>1392.2235294117647</c:v>
                </c:pt>
                <c:pt idx="35">
                  <c:v>542.31799999999998</c:v>
                </c:pt>
                <c:pt idx="36">
                  <c:v>2507.0983999999999</c:v>
                </c:pt>
                <c:pt idx="37">
                  <c:v>938.47545454545457</c:v>
                </c:pt>
                <c:pt idx="38">
                  <c:v>840.81625000000008</c:v>
                </c:pt>
                <c:pt idx="39">
                  <c:v>887.77165354330714</c:v>
                </c:pt>
                <c:pt idx="40">
                  <c:v>809.02</c:v>
                </c:pt>
                <c:pt idx="41">
                  <c:v>534.09</c:v>
                </c:pt>
                <c:pt idx="42">
                  <c:v>958.10238095238105</c:v>
                </c:pt>
                <c:pt idx="43">
                  <c:v>892.32613636363635</c:v>
                </c:pt>
                <c:pt idx="44">
                  <c:v>1868.2453333333333</c:v>
                </c:pt>
                <c:pt idx="45">
                  <c:v>1795.190357142857</c:v>
                </c:pt>
                <c:pt idx="46">
                  <c:v>1094.7122448979592</c:v>
                </c:pt>
                <c:pt idx="47">
                  <c:v>1212.5494736842104</c:v>
                </c:pt>
                <c:pt idx="48">
                  <c:v>828.7439024390244</c:v>
                </c:pt>
                <c:pt idx="49">
                  <c:v>962.15300000000002</c:v>
                </c:pt>
                <c:pt idx="50">
                  <c:v>1553.6717647058824</c:v>
                </c:pt>
                <c:pt idx="51">
                  <c:v>538.00599999999997</c:v>
                </c:pt>
                <c:pt idx="52">
                  <c:v>2664.9538461538464</c:v>
                </c:pt>
                <c:pt idx="53">
                  <c:v>931.16867469879514</c:v>
                </c:pt>
                <c:pt idx="54">
                  <c:v>966.9677419354839</c:v>
                </c:pt>
                <c:pt idx="55">
                  <c:v>1347.2850000000001</c:v>
                </c:pt>
                <c:pt idx="56">
                  <c:v>532.41099999999994</c:v>
                </c:pt>
                <c:pt idx="57">
                  <c:v>1945.8013333333333</c:v>
                </c:pt>
                <c:pt idx="58">
                  <c:v>2013.3082142857145</c:v>
                </c:pt>
                <c:pt idx="59">
                  <c:v>1249.8164705882352</c:v>
                </c:pt>
                <c:pt idx="60">
                  <c:v>2747.68</c:v>
                </c:pt>
                <c:pt idx="61">
                  <c:v>885.65365853658534</c:v>
                </c:pt>
                <c:pt idx="62">
                  <c:v>1075.1199999999999</c:v>
                </c:pt>
                <c:pt idx="63">
                  <c:v>1055.7023529411765</c:v>
                </c:pt>
                <c:pt idx="64">
                  <c:v>1658.06125</c:v>
                </c:pt>
                <c:pt idx="65">
                  <c:v>565.03699999999992</c:v>
                </c:pt>
                <c:pt idx="66">
                  <c:v>1011.35</c:v>
                </c:pt>
                <c:pt idx="67">
                  <c:v>993.68769230769226</c:v>
                </c:pt>
                <c:pt idx="68">
                  <c:v>598.57600000000002</c:v>
                </c:pt>
                <c:pt idx="69">
                  <c:v>561.46699999999998</c:v>
                </c:pt>
                <c:pt idx="70">
                  <c:v>1222.3228571428572</c:v>
                </c:pt>
                <c:pt idx="71">
                  <c:v>1009.1989130434783</c:v>
                </c:pt>
                <c:pt idx="72">
                  <c:v>2123.5242857142857</c:v>
                </c:pt>
                <c:pt idx="73">
                  <c:v>1286.3070588235296</c:v>
                </c:pt>
                <c:pt idx="74">
                  <c:v>3086.0178947368422</c:v>
                </c:pt>
                <c:pt idx="75">
                  <c:v>1055.7023529411765</c:v>
                </c:pt>
                <c:pt idx="76">
                  <c:v>1658.06125</c:v>
                </c:pt>
                <c:pt idx="77">
                  <c:v>565.03699999999992</c:v>
                </c:pt>
                <c:pt idx="78">
                  <c:v>1011.35</c:v>
                </c:pt>
                <c:pt idx="79">
                  <c:v>993.68769230769226</c:v>
                </c:pt>
                <c:pt idx="80">
                  <c:v>598.57600000000002</c:v>
                </c:pt>
                <c:pt idx="81">
                  <c:v>561.46699999999998</c:v>
                </c:pt>
                <c:pt idx="82">
                  <c:v>1222.3228571428572</c:v>
                </c:pt>
                <c:pt idx="83">
                  <c:v>1009.1989130434783</c:v>
                </c:pt>
                <c:pt idx="84">
                  <c:v>2123.5242857142857</c:v>
                </c:pt>
                <c:pt idx="85">
                  <c:v>1286.3070588235296</c:v>
                </c:pt>
                <c:pt idx="86">
                  <c:v>3086.0189473684209</c:v>
                </c:pt>
              </c:numCache>
            </c:numRef>
          </c:val>
          <c:extLst xmlns:c16r2="http://schemas.microsoft.com/office/drawing/2015/06/chart">
            <c:ext xmlns:c16="http://schemas.microsoft.com/office/drawing/2014/chart" uri="{C3380CC4-5D6E-409C-BE32-E72D297353CC}">
              <c16:uniqueId val="{00000001-FF7D-4D5F-B7F0-635F9138AAA8}"/>
            </c:ext>
          </c:extLst>
        </c:ser>
        <c:dLbls>
          <c:showLegendKey val="0"/>
          <c:showVal val="0"/>
          <c:showCatName val="0"/>
          <c:showSerName val="0"/>
          <c:showPercent val="0"/>
          <c:showBubbleSize val="0"/>
        </c:dLbls>
        <c:gapWidth val="150"/>
        <c:overlap val="100"/>
        <c:axId val="-362874288"/>
        <c:axId val="-362874832"/>
      </c:barChart>
      <c:catAx>
        <c:axId val="-362874288"/>
        <c:scaling>
          <c:orientation val="minMax"/>
        </c:scaling>
        <c:delete val="1"/>
        <c:axPos val="b"/>
        <c:numFmt formatCode="General" sourceLinked="1"/>
        <c:majorTickMark val="none"/>
        <c:minorTickMark val="none"/>
        <c:tickLblPos val="nextTo"/>
        <c:crossAx val="-362874832"/>
        <c:crosses val="autoZero"/>
        <c:auto val="1"/>
        <c:lblAlgn val="ctr"/>
        <c:lblOffset val="100"/>
        <c:noMultiLvlLbl val="0"/>
      </c:catAx>
      <c:valAx>
        <c:axId val="-3628748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874288"/>
        <c:crosses val="autoZero"/>
        <c:crossBetween val="between"/>
      </c:valAx>
      <c:spPr>
        <a:noFill/>
        <a:ln>
          <a:noFill/>
        </a:ln>
        <a:effectLst/>
      </c:spPr>
    </c:plotArea>
    <c:legend>
      <c:legendPos val="b"/>
      <c:layout>
        <c:manualLayout>
          <c:xMode val="edge"/>
          <c:yMode val="edge"/>
          <c:x val="8.4743571164033943E-2"/>
          <c:y val="0.87002458553440309"/>
          <c:w val="0.8764147164531263"/>
          <c:h val="9.83886507857404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r>
              <a:rPr lang="en-US"/>
              <a:t>State</a:t>
            </a:r>
            <a:r>
              <a:rPr lang="en-US" baseline="0"/>
              <a:t> funding per child</a:t>
            </a:r>
            <a:r>
              <a:rPr lang="en-US"/>
              <a:t> (AMD)</a:t>
            </a:r>
            <a:endParaRPr lang="hy-AM"/>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GHEA Grapalat" panose="02000506050000020003" pitchFamily="50" charset="0"/>
              <a:ea typeface="+mn-ea"/>
              <a:cs typeface="+mn-cs"/>
            </a:defRPr>
          </a:pPr>
          <a:endParaRPr lang="en-US"/>
        </a:p>
      </c:txPr>
    </c:title>
    <c:autoTitleDeleted val="0"/>
    <c:plotArea>
      <c:layout/>
      <c:barChart>
        <c:barDir val="col"/>
        <c:grouping val="clustered"/>
        <c:varyColors val="0"/>
        <c:ser>
          <c:idx val="0"/>
          <c:order val="0"/>
          <c:tx>
            <c:strRef>
              <c:f>Նախադպրոցական!$A$5</c:f>
              <c:strCache>
                <c:ptCount val="1"/>
                <c:pt idx="0">
                  <c:v>Պետական բյուջեից տրամադրվող միջոցներ մեկ երեխայի հաշվով (դրամ)</c:v>
                </c:pt>
              </c:strCache>
            </c:strRef>
          </c:tx>
          <c:spPr>
            <a:solidFill>
              <a:schemeClr val="accent1"/>
            </a:solidFill>
            <a:ln>
              <a:noFill/>
            </a:ln>
            <a:effectLst/>
          </c:spPr>
          <c:invertIfNegative val="0"/>
          <c:cat>
            <c:numRef>
              <c:f>Նախադպրոցական!$B$1:$H$1</c:f>
              <c:numCache>
                <c:formatCode>General</c:formatCode>
                <c:ptCount val="7"/>
                <c:pt idx="0">
                  <c:v>2011</c:v>
                </c:pt>
                <c:pt idx="1">
                  <c:v>2012</c:v>
                </c:pt>
                <c:pt idx="2">
                  <c:v>2013</c:v>
                </c:pt>
                <c:pt idx="3">
                  <c:v>2014</c:v>
                </c:pt>
                <c:pt idx="4">
                  <c:v>2015</c:v>
                </c:pt>
                <c:pt idx="5">
                  <c:v>2016</c:v>
                </c:pt>
                <c:pt idx="6">
                  <c:v>2017</c:v>
                </c:pt>
              </c:numCache>
            </c:numRef>
          </c:cat>
          <c:val>
            <c:numRef>
              <c:f>Նախադպրոցական!$B$5:$H$5</c:f>
              <c:numCache>
                <c:formatCode>0.0</c:formatCode>
                <c:ptCount val="7"/>
                <c:pt idx="0">
                  <c:v>1527.4913385826771</c:v>
                </c:pt>
                <c:pt idx="1">
                  <c:v>2254.2330935251798</c:v>
                </c:pt>
                <c:pt idx="2">
                  <c:v>4131.6153846153838</c:v>
                </c:pt>
                <c:pt idx="3">
                  <c:v>6803.8253094910588</c:v>
                </c:pt>
                <c:pt idx="4">
                  <c:v>8263.7209944751376</c:v>
                </c:pt>
                <c:pt idx="5">
                  <c:v>9092.3388658367912</c:v>
                </c:pt>
                <c:pt idx="6">
                  <c:v>10271.946354883081</c:v>
                </c:pt>
              </c:numCache>
            </c:numRef>
          </c:val>
          <c:extLst xmlns:c16r2="http://schemas.microsoft.com/office/drawing/2015/06/chart">
            <c:ext xmlns:c16="http://schemas.microsoft.com/office/drawing/2014/chart" uri="{C3380CC4-5D6E-409C-BE32-E72D297353CC}">
              <c16:uniqueId val="{00000000-614E-48CA-B899-235C2B9FE4C3}"/>
            </c:ext>
          </c:extLst>
        </c:ser>
        <c:dLbls>
          <c:showLegendKey val="0"/>
          <c:showVal val="0"/>
          <c:showCatName val="0"/>
          <c:showSerName val="0"/>
          <c:showPercent val="0"/>
          <c:showBubbleSize val="0"/>
        </c:dLbls>
        <c:gapWidth val="219"/>
        <c:overlap val="-27"/>
        <c:axId val="-530924112"/>
        <c:axId val="-530925744"/>
      </c:barChart>
      <c:catAx>
        <c:axId val="-530924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30925744"/>
        <c:crosses val="autoZero"/>
        <c:auto val="1"/>
        <c:lblAlgn val="ctr"/>
        <c:lblOffset val="100"/>
        <c:noMultiLvlLbl val="0"/>
      </c:catAx>
      <c:valAx>
        <c:axId val="-5309257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HEA Grapalat" panose="02000506050000020003" pitchFamily="50" charset="0"/>
                <a:ea typeface="+mn-ea"/>
                <a:cs typeface="+mn-cs"/>
              </a:defRPr>
            </a:pPr>
            <a:endParaRPr lang="en-US"/>
          </a:p>
        </c:txPr>
        <c:crossAx val="-530924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Sample!$F$1</c:f>
              <c:strCache>
                <c:ptCount val="1"/>
                <c:pt idx="0">
                  <c:v>Variable costs – average daily cost per beneficiary (AMD)</c:v>
                </c:pt>
              </c:strCache>
            </c:strRef>
          </c:tx>
          <c:spPr>
            <a:solidFill>
              <a:schemeClr val="accent1"/>
            </a:solidFill>
            <a:ln>
              <a:noFill/>
            </a:ln>
            <a:effectLst/>
          </c:spPr>
          <c:invertIfNegative val="0"/>
          <c:val>
            <c:numRef>
              <c:f>Sample!$F$2:$F$33</c:f>
              <c:numCache>
                <c:formatCode>#,##0.0</c:formatCode>
                <c:ptCount val="32"/>
                <c:pt idx="0">
                  <c:v>75.200363636363633</c:v>
                </c:pt>
                <c:pt idx="1">
                  <c:v>70.70694864048339</c:v>
                </c:pt>
                <c:pt idx="2">
                  <c:v>78.472727272727269</c:v>
                </c:pt>
                <c:pt idx="3">
                  <c:v>63.994067796610175</c:v>
                </c:pt>
                <c:pt idx="4">
                  <c:v>74.633428571428567</c:v>
                </c:pt>
                <c:pt idx="5">
                  <c:v>61.047107438016525</c:v>
                </c:pt>
                <c:pt idx="6">
                  <c:v>61.010402684563751</c:v>
                </c:pt>
                <c:pt idx="7">
                  <c:v>66.229344729344731</c:v>
                </c:pt>
                <c:pt idx="8">
                  <c:v>65.848405797101449</c:v>
                </c:pt>
                <c:pt idx="9">
                  <c:v>63.6052380952381</c:v>
                </c:pt>
                <c:pt idx="10">
                  <c:v>64.06178861788618</c:v>
                </c:pt>
                <c:pt idx="11">
                  <c:v>49.428009828009827</c:v>
                </c:pt>
                <c:pt idx="12">
                  <c:v>55.824163568773237</c:v>
                </c:pt>
                <c:pt idx="13">
                  <c:v>62.208583690987126</c:v>
                </c:pt>
                <c:pt idx="14">
                  <c:v>60.470149253731343</c:v>
                </c:pt>
                <c:pt idx="15">
                  <c:v>75.227272727272734</c:v>
                </c:pt>
                <c:pt idx="16">
                  <c:v>66.045378151260508</c:v>
                </c:pt>
                <c:pt idx="17">
                  <c:v>56.523394495412845</c:v>
                </c:pt>
                <c:pt idx="18">
                  <c:v>68.233112582781459</c:v>
                </c:pt>
                <c:pt idx="19">
                  <c:v>59.089473684210525</c:v>
                </c:pt>
                <c:pt idx="20">
                  <c:v>64.565775401069516</c:v>
                </c:pt>
                <c:pt idx="21">
                  <c:v>74.522340425531908</c:v>
                </c:pt>
                <c:pt idx="22">
                  <c:v>35.273746312684366</c:v>
                </c:pt>
                <c:pt idx="23">
                  <c:v>69.846666666666664</c:v>
                </c:pt>
                <c:pt idx="24">
                  <c:v>66.205839416058396</c:v>
                </c:pt>
                <c:pt idx="25">
                  <c:v>65.743712574850306</c:v>
                </c:pt>
                <c:pt idx="26">
                  <c:v>68.262121212121215</c:v>
                </c:pt>
                <c:pt idx="27">
                  <c:v>61.506827309236947</c:v>
                </c:pt>
                <c:pt idx="28">
                  <c:v>56.807526881720435</c:v>
                </c:pt>
                <c:pt idx="29">
                  <c:v>78.540408163265298</c:v>
                </c:pt>
                <c:pt idx="30">
                  <c:v>61.270355731225294</c:v>
                </c:pt>
                <c:pt idx="31">
                  <c:v>71.134090909090915</c:v>
                </c:pt>
              </c:numCache>
            </c:numRef>
          </c:val>
          <c:extLst xmlns:c16r2="http://schemas.microsoft.com/office/drawing/2015/06/chart">
            <c:ext xmlns:c16="http://schemas.microsoft.com/office/drawing/2014/chart" uri="{C3380CC4-5D6E-409C-BE32-E72D297353CC}">
              <c16:uniqueId val="{00000000-6220-4A93-BD43-B8994629FB54}"/>
            </c:ext>
          </c:extLst>
        </c:ser>
        <c:ser>
          <c:idx val="1"/>
          <c:order val="1"/>
          <c:tx>
            <c:strRef>
              <c:f>Sample!$G$1</c:f>
              <c:strCache>
                <c:ptCount val="1"/>
                <c:pt idx="0">
                  <c:v>Fixed costs per beneficiary (thousand AMD)</c:v>
                </c:pt>
              </c:strCache>
            </c:strRef>
          </c:tx>
          <c:spPr>
            <a:solidFill>
              <a:schemeClr val="accent2"/>
            </a:solidFill>
            <a:ln>
              <a:noFill/>
            </a:ln>
            <a:effectLst/>
          </c:spPr>
          <c:invertIfNegative val="0"/>
          <c:val>
            <c:numRef>
              <c:f>Sample!$G$2:$G$33</c:f>
              <c:numCache>
                <c:formatCode>#,##0.0</c:formatCode>
                <c:ptCount val="32"/>
                <c:pt idx="0">
                  <c:v>264.79054545454545</c:v>
                </c:pt>
                <c:pt idx="1">
                  <c:v>226.64561933534742</c:v>
                </c:pt>
                <c:pt idx="2">
                  <c:v>265.82292490118584</c:v>
                </c:pt>
                <c:pt idx="3">
                  <c:v>266.63813559322034</c:v>
                </c:pt>
                <c:pt idx="4">
                  <c:v>182.83400000000003</c:v>
                </c:pt>
                <c:pt idx="5">
                  <c:v>158.98457300275481</c:v>
                </c:pt>
                <c:pt idx="6">
                  <c:v>216.74630872483223</c:v>
                </c:pt>
                <c:pt idx="7">
                  <c:v>172.78347578347578</c:v>
                </c:pt>
                <c:pt idx="8">
                  <c:v>197.00086956521739</c:v>
                </c:pt>
                <c:pt idx="9">
                  <c:v>168.38214285714287</c:v>
                </c:pt>
                <c:pt idx="10">
                  <c:v>162.11436314363144</c:v>
                </c:pt>
                <c:pt idx="11">
                  <c:v>163.10122850122849</c:v>
                </c:pt>
                <c:pt idx="12">
                  <c:v>178.48438661710037</c:v>
                </c:pt>
                <c:pt idx="13">
                  <c:v>202.01030042918455</c:v>
                </c:pt>
                <c:pt idx="14">
                  <c:v>182.06343283582089</c:v>
                </c:pt>
                <c:pt idx="15">
                  <c:v>214.64545454545453</c:v>
                </c:pt>
                <c:pt idx="16">
                  <c:v>218.25854341736695</c:v>
                </c:pt>
                <c:pt idx="17">
                  <c:v>352.24678899082562</c:v>
                </c:pt>
                <c:pt idx="18">
                  <c:v>201.46136865342163</c:v>
                </c:pt>
                <c:pt idx="19">
                  <c:v>184.92456140350876</c:v>
                </c:pt>
                <c:pt idx="20">
                  <c:v>166.69893048128344</c:v>
                </c:pt>
                <c:pt idx="21">
                  <c:v>188.55248226950354</c:v>
                </c:pt>
                <c:pt idx="22">
                  <c:v>156.90294985250739</c:v>
                </c:pt>
                <c:pt idx="23">
                  <c:v>241.36333333333332</c:v>
                </c:pt>
                <c:pt idx="24">
                  <c:v>209.21021897810218</c:v>
                </c:pt>
                <c:pt idx="25">
                  <c:v>224.25868263473052</c:v>
                </c:pt>
                <c:pt idx="26">
                  <c:v>189.8171717171717</c:v>
                </c:pt>
                <c:pt idx="27">
                  <c:v>200.00120481927712</c:v>
                </c:pt>
                <c:pt idx="28">
                  <c:v>197.17795698924735</c:v>
                </c:pt>
                <c:pt idx="29">
                  <c:v>228.93755102040822</c:v>
                </c:pt>
                <c:pt idx="30">
                  <c:v>185.19841897233201</c:v>
                </c:pt>
                <c:pt idx="31">
                  <c:v>208.1968181818182</c:v>
                </c:pt>
              </c:numCache>
            </c:numRef>
          </c:val>
          <c:extLst xmlns:c16r2="http://schemas.microsoft.com/office/drawing/2015/06/chart">
            <c:ext xmlns:c16="http://schemas.microsoft.com/office/drawing/2014/chart" uri="{C3380CC4-5D6E-409C-BE32-E72D297353CC}">
              <c16:uniqueId val="{00000001-6220-4A93-BD43-B8994629FB54}"/>
            </c:ext>
          </c:extLst>
        </c:ser>
        <c:dLbls>
          <c:showLegendKey val="0"/>
          <c:showVal val="0"/>
          <c:showCatName val="0"/>
          <c:showSerName val="0"/>
          <c:showPercent val="0"/>
          <c:showBubbleSize val="0"/>
        </c:dLbls>
        <c:gapWidth val="150"/>
        <c:overlap val="100"/>
        <c:axId val="-530921936"/>
        <c:axId val="-530923024"/>
      </c:barChart>
      <c:catAx>
        <c:axId val="-530921936"/>
        <c:scaling>
          <c:orientation val="minMax"/>
        </c:scaling>
        <c:delete val="1"/>
        <c:axPos val="b"/>
        <c:majorTickMark val="none"/>
        <c:minorTickMark val="none"/>
        <c:tickLblPos val="nextTo"/>
        <c:crossAx val="-530923024"/>
        <c:crosses val="autoZero"/>
        <c:auto val="1"/>
        <c:lblAlgn val="ctr"/>
        <c:lblOffset val="100"/>
        <c:noMultiLvlLbl val="0"/>
      </c:catAx>
      <c:valAx>
        <c:axId val="-5309230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0921936"/>
        <c:crosses val="autoZero"/>
        <c:crossBetween val="between"/>
      </c:valAx>
      <c:spPr>
        <a:noFill/>
        <a:ln>
          <a:noFill/>
        </a:ln>
        <a:effectLst/>
      </c:spPr>
    </c:plotArea>
    <c:legend>
      <c:legendPos val="b"/>
      <c:layout>
        <c:manualLayout>
          <c:xMode val="edge"/>
          <c:yMode val="edge"/>
          <c:x val="0"/>
          <c:y val="0.85411921505357502"/>
          <c:w val="0.97933087014656395"/>
          <c:h val="0.123609070024376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CB874-D468-45BE-8F80-980C9348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11641</Words>
  <Characters>66354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Hayk Makaryan</dc:creator>
  <cp:lastModifiedBy>Narine Beglaryan</cp:lastModifiedBy>
  <cp:revision>5</cp:revision>
  <cp:lastPrinted>2018-07-12T07:37:00Z</cp:lastPrinted>
  <dcterms:created xsi:type="dcterms:W3CDTF">2019-01-08T12:31:00Z</dcterms:created>
  <dcterms:modified xsi:type="dcterms:W3CDTF">2019-01-08T12:33:00Z</dcterms:modified>
</cp:coreProperties>
</file>